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A46F" w14:textId="0111245B" w:rsidR="00FF48FF" w:rsidRDefault="00FF48FF" w:rsidP="00FF48FF">
      <w:pPr>
        <w:spacing w:after="0" w:line="360" w:lineRule="auto"/>
        <w:jc w:val="center"/>
        <w:rPr>
          <w:rFonts w:ascii="Candara" w:hAnsi="Candara"/>
          <w:b/>
          <w:smallCaps/>
          <w:color w:val="000000"/>
          <w:sz w:val="28"/>
          <w:szCs w:val="28"/>
        </w:rPr>
      </w:pPr>
      <w:r>
        <w:rPr>
          <w:rFonts w:ascii="Candara" w:hAnsi="Candara"/>
          <w:b/>
          <w:smallCaps/>
          <w:color w:val="000000"/>
          <w:sz w:val="28"/>
          <w:szCs w:val="28"/>
        </w:rPr>
        <w:t xml:space="preserve">Padre amaro </w:t>
      </w:r>
      <w:r w:rsidR="00C84A9C">
        <w:rPr>
          <w:rFonts w:ascii="Candara" w:hAnsi="Candara"/>
          <w:b/>
          <w:smallCaps/>
          <w:color w:val="000000"/>
          <w:sz w:val="28"/>
          <w:szCs w:val="28"/>
        </w:rPr>
        <w:t>Gonçalo</w:t>
      </w:r>
      <w:r>
        <w:rPr>
          <w:rFonts w:ascii="Candara" w:hAnsi="Candara"/>
          <w:b/>
          <w:smallCaps/>
          <w:color w:val="000000"/>
          <w:sz w:val="28"/>
          <w:szCs w:val="28"/>
        </w:rPr>
        <w:t xml:space="preserve"> f. lopes</w:t>
      </w:r>
    </w:p>
    <w:p w14:paraId="0B5923DF" w14:textId="77777777" w:rsidR="00FF48FF" w:rsidRDefault="00FF48FF" w:rsidP="00FF48FF">
      <w:pPr>
        <w:spacing w:after="0" w:line="360" w:lineRule="auto"/>
        <w:jc w:val="center"/>
        <w:rPr>
          <w:rFonts w:ascii="Candara" w:hAnsi="Candara"/>
          <w:b/>
          <w:smallCaps/>
          <w:color w:val="000000"/>
          <w:sz w:val="28"/>
          <w:szCs w:val="28"/>
        </w:rPr>
      </w:pPr>
    </w:p>
    <w:p w14:paraId="028FCC60" w14:textId="6B149B3D" w:rsidR="00C84A9C" w:rsidRPr="00C84A9C" w:rsidRDefault="00C84A9C" w:rsidP="00C84A9C">
      <w:pPr>
        <w:spacing w:after="0" w:line="360" w:lineRule="auto"/>
        <w:jc w:val="center"/>
        <w:rPr>
          <w:rFonts w:ascii="Candara" w:hAnsi="Candara"/>
          <w:b/>
          <w:smallCaps/>
          <w:color w:val="000000"/>
          <w:sz w:val="28"/>
          <w:szCs w:val="28"/>
        </w:rPr>
      </w:pPr>
      <w:r w:rsidRPr="00C84A9C">
        <w:rPr>
          <w:rFonts w:ascii="Candara" w:hAnsi="Candara"/>
          <w:b/>
          <w:smallCaps/>
          <w:color w:val="000000"/>
          <w:sz w:val="28"/>
          <w:szCs w:val="28"/>
        </w:rPr>
        <w:t>JORNADA DIOCESANA</w:t>
      </w:r>
      <w:r>
        <w:rPr>
          <w:rFonts w:ascii="Candara" w:hAnsi="Candara"/>
          <w:b/>
          <w:smallCaps/>
          <w:color w:val="000000"/>
          <w:sz w:val="28"/>
          <w:szCs w:val="28"/>
        </w:rPr>
        <w:t xml:space="preserve"> </w:t>
      </w:r>
      <w:r w:rsidRPr="00C84A9C">
        <w:rPr>
          <w:rFonts w:ascii="Candara" w:hAnsi="Candara"/>
          <w:b/>
          <w:smallCaps/>
          <w:color w:val="000000"/>
          <w:sz w:val="28"/>
          <w:szCs w:val="28"/>
        </w:rPr>
        <w:t>DO APOSTOLADO</w:t>
      </w:r>
      <w:r>
        <w:rPr>
          <w:rFonts w:ascii="Candara" w:hAnsi="Candara"/>
          <w:b/>
          <w:smallCaps/>
          <w:color w:val="000000"/>
          <w:sz w:val="28"/>
          <w:szCs w:val="28"/>
        </w:rPr>
        <w:t xml:space="preserve"> </w:t>
      </w:r>
      <w:r w:rsidRPr="00C84A9C">
        <w:rPr>
          <w:rFonts w:ascii="Candara" w:hAnsi="Candara"/>
          <w:b/>
          <w:smallCaps/>
          <w:color w:val="000000"/>
          <w:sz w:val="28"/>
          <w:szCs w:val="28"/>
        </w:rPr>
        <w:t>DOS LEIGOS</w:t>
      </w:r>
    </w:p>
    <w:p w14:paraId="61A0314D" w14:textId="77777777" w:rsidR="00C84A9C" w:rsidRPr="00C84A9C" w:rsidRDefault="00C84A9C" w:rsidP="00C84A9C">
      <w:pPr>
        <w:spacing w:after="0" w:line="360" w:lineRule="auto"/>
        <w:jc w:val="center"/>
        <w:rPr>
          <w:rFonts w:ascii="Candara" w:hAnsi="Candara"/>
          <w:b/>
          <w:smallCaps/>
          <w:color w:val="000000"/>
          <w:sz w:val="28"/>
          <w:szCs w:val="28"/>
        </w:rPr>
      </w:pPr>
      <w:r w:rsidRPr="00C84A9C">
        <w:rPr>
          <w:rFonts w:ascii="Candara" w:hAnsi="Candara"/>
          <w:b/>
          <w:smallCaps/>
          <w:color w:val="000000"/>
          <w:sz w:val="28"/>
          <w:szCs w:val="28"/>
        </w:rPr>
        <w:t>Colégio de Santa Teresinha</w:t>
      </w:r>
    </w:p>
    <w:p w14:paraId="2B63C8D6" w14:textId="77777777" w:rsidR="004B3538" w:rsidRDefault="004B3538" w:rsidP="00E11C82">
      <w:pPr>
        <w:spacing w:after="0" w:line="360" w:lineRule="auto"/>
        <w:jc w:val="center"/>
        <w:rPr>
          <w:rFonts w:ascii="Candara" w:hAnsi="Candara"/>
          <w:b/>
          <w:smallCaps/>
          <w:noProof/>
          <w:color w:val="000000" w:themeColor="text1"/>
          <w:sz w:val="24"/>
          <w:szCs w:val="24"/>
        </w:rPr>
      </w:pPr>
    </w:p>
    <w:p w14:paraId="2E1C95AE" w14:textId="77777777" w:rsidR="00462F6E" w:rsidRDefault="00462F6E" w:rsidP="00E11C82">
      <w:pPr>
        <w:spacing w:after="0" w:line="360" w:lineRule="auto"/>
        <w:jc w:val="center"/>
        <w:rPr>
          <w:rFonts w:ascii="Candara" w:hAnsi="Candara"/>
          <w:b/>
          <w:smallCaps/>
          <w:color w:val="000000" w:themeColor="text1"/>
          <w:sz w:val="24"/>
          <w:szCs w:val="24"/>
        </w:rPr>
      </w:pPr>
    </w:p>
    <w:p w14:paraId="19A7092F" w14:textId="490BAE76" w:rsidR="00E11C82" w:rsidRPr="00E11C82" w:rsidRDefault="00AB2871" w:rsidP="00E11C82">
      <w:pPr>
        <w:spacing w:after="0" w:line="360" w:lineRule="auto"/>
        <w:jc w:val="center"/>
        <w:rPr>
          <w:rFonts w:ascii="Candara" w:hAnsi="Candara"/>
          <w:b/>
          <w:smallCaps/>
          <w:color w:val="000000" w:themeColor="text1"/>
          <w:sz w:val="24"/>
          <w:szCs w:val="24"/>
        </w:rPr>
      </w:pPr>
      <w:r w:rsidRPr="00AB2871">
        <w:rPr>
          <w:rFonts w:ascii="Candara" w:hAnsi="Candara"/>
          <w:b/>
          <w:smallCaps/>
          <w:noProof/>
          <w:color w:val="000000" w:themeColor="text1"/>
          <w:sz w:val="24"/>
          <w:szCs w:val="24"/>
        </w:rPr>
        <w:drawing>
          <wp:inline distT="0" distB="0" distL="0" distR="0" wp14:anchorId="66FF1CFD" wp14:editId="75B812BE">
            <wp:extent cx="4398975" cy="4200525"/>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149" cy="4213105"/>
                    </a:xfrm>
                    <a:prstGeom prst="rect">
                      <a:avLst/>
                    </a:prstGeom>
                    <a:noFill/>
                    <a:ln>
                      <a:noFill/>
                    </a:ln>
                  </pic:spPr>
                </pic:pic>
              </a:graphicData>
            </a:graphic>
          </wp:inline>
        </w:drawing>
      </w:r>
    </w:p>
    <w:p w14:paraId="381802CD"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0C304B31" w14:textId="77777777" w:rsidR="00E11C82" w:rsidRPr="00E11C82" w:rsidRDefault="00E11C82" w:rsidP="00E11C82">
      <w:pPr>
        <w:spacing w:after="0" w:line="360" w:lineRule="auto"/>
        <w:jc w:val="center"/>
        <w:rPr>
          <w:rFonts w:ascii="Candara" w:hAnsi="Candara"/>
          <w:b/>
          <w:smallCaps/>
          <w:color w:val="000000" w:themeColor="text1"/>
          <w:sz w:val="24"/>
          <w:szCs w:val="24"/>
        </w:rPr>
      </w:pPr>
      <w:r w:rsidRPr="00E11C82">
        <w:rPr>
          <w:rFonts w:ascii="Candara" w:hAnsi="Candara"/>
          <w:b/>
          <w:smallCaps/>
          <w:color w:val="000000" w:themeColor="text1"/>
          <w:sz w:val="24"/>
          <w:szCs w:val="24"/>
        </w:rPr>
        <w:t>1.ª PARTE</w:t>
      </w:r>
    </w:p>
    <w:p w14:paraId="33C14CAD" w14:textId="77777777" w:rsidR="00E11C82" w:rsidRPr="00FF48FF" w:rsidRDefault="00E11C82" w:rsidP="00E11C82">
      <w:pPr>
        <w:spacing w:after="0" w:line="360" w:lineRule="auto"/>
        <w:jc w:val="center"/>
        <w:rPr>
          <w:rFonts w:ascii="Candara" w:hAnsi="Candara"/>
          <w:b/>
          <w:smallCaps/>
          <w:color w:val="000000" w:themeColor="text1"/>
          <w:sz w:val="32"/>
          <w:szCs w:val="32"/>
        </w:rPr>
      </w:pPr>
      <w:r w:rsidRPr="00FF48FF">
        <w:rPr>
          <w:rFonts w:ascii="Candara" w:hAnsi="Candara"/>
          <w:b/>
          <w:smallCaps/>
          <w:color w:val="000000" w:themeColor="text1"/>
          <w:sz w:val="32"/>
          <w:szCs w:val="32"/>
        </w:rPr>
        <w:t>A consciência missionária de todos os batizados</w:t>
      </w:r>
    </w:p>
    <w:p w14:paraId="19A75354" w14:textId="77777777" w:rsidR="00E11C82" w:rsidRPr="00FF48FF" w:rsidRDefault="00E11C82" w:rsidP="00E11C82">
      <w:pPr>
        <w:spacing w:after="0" w:line="360" w:lineRule="auto"/>
        <w:jc w:val="center"/>
        <w:rPr>
          <w:rFonts w:ascii="Candara" w:hAnsi="Candara"/>
          <w:b/>
          <w:smallCaps/>
          <w:color w:val="000000" w:themeColor="text1"/>
          <w:sz w:val="32"/>
          <w:szCs w:val="32"/>
        </w:rPr>
      </w:pPr>
      <w:r w:rsidRPr="00FF48FF">
        <w:rPr>
          <w:rFonts w:ascii="Candara" w:hAnsi="Candara"/>
          <w:b/>
          <w:smallCaps/>
          <w:color w:val="000000" w:themeColor="text1"/>
          <w:sz w:val="32"/>
          <w:szCs w:val="32"/>
        </w:rPr>
        <w:t>“eu sou uma missão na minha terra”!</w:t>
      </w:r>
    </w:p>
    <w:p w14:paraId="4334861F" w14:textId="77777777" w:rsidR="00E11C82" w:rsidRPr="00E11C82" w:rsidRDefault="00E11C82" w:rsidP="00E11C82">
      <w:pPr>
        <w:spacing w:after="0" w:line="360" w:lineRule="auto"/>
        <w:jc w:val="center"/>
        <w:rPr>
          <w:rFonts w:ascii="Candara" w:hAnsi="Candara"/>
          <w:color w:val="000000" w:themeColor="text1"/>
          <w:sz w:val="24"/>
          <w:szCs w:val="24"/>
        </w:rPr>
      </w:pPr>
      <w:proofErr w:type="spellStart"/>
      <w:r w:rsidRPr="00E11C82">
        <w:rPr>
          <w:rFonts w:ascii="Candara" w:hAnsi="Candara"/>
          <w:i/>
          <w:color w:val="000000" w:themeColor="text1"/>
          <w:sz w:val="24"/>
          <w:szCs w:val="24"/>
        </w:rPr>
        <w:t>Evangelii</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Gaudium</w:t>
      </w:r>
      <w:proofErr w:type="spellEnd"/>
      <w:r w:rsidRPr="00E11C82">
        <w:rPr>
          <w:rFonts w:ascii="Candara" w:hAnsi="Candara"/>
          <w:color w:val="000000" w:themeColor="text1"/>
          <w:sz w:val="24"/>
          <w:szCs w:val="24"/>
        </w:rPr>
        <w:t xml:space="preserve"> 273</w:t>
      </w:r>
    </w:p>
    <w:p w14:paraId="510A2D7A" w14:textId="77777777" w:rsidR="00E11C82" w:rsidRPr="00E11C82" w:rsidRDefault="00E11C82" w:rsidP="00E11C82">
      <w:pPr>
        <w:spacing w:after="0" w:line="360" w:lineRule="auto"/>
        <w:rPr>
          <w:rFonts w:ascii="Candara" w:hAnsi="Candara"/>
          <w:i/>
          <w:color w:val="000000" w:themeColor="text1"/>
          <w:sz w:val="24"/>
          <w:szCs w:val="24"/>
        </w:rPr>
      </w:pPr>
    </w:p>
    <w:p w14:paraId="0E7F6F79"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49E439BE" w14:textId="77777777" w:rsidR="00E11C82" w:rsidRPr="00E11C82" w:rsidRDefault="00E11C82" w:rsidP="00E11C82">
      <w:pPr>
        <w:spacing w:after="0" w:line="360" w:lineRule="auto"/>
        <w:jc w:val="center"/>
        <w:rPr>
          <w:rFonts w:ascii="Candara" w:hAnsi="Candara"/>
          <w:b/>
          <w:smallCaps/>
          <w:color w:val="000000" w:themeColor="text1"/>
          <w:sz w:val="24"/>
          <w:szCs w:val="24"/>
        </w:rPr>
      </w:pPr>
      <w:r w:rsidRPr="00E11C82">
        <w:rPr>
          <w:rFonts w:ascii="Candara" w:hAnsi="Candara"/>
          <w:b/>
          <w:smallCaps/>
          <w:color w:val="000000" w:themeColor="text1"/>
          <w:sz w:val="24"/>
          <w:szCs w:val="24"/>
        </w:rPr>
        <w:t xml:space="preserve">diocese do Funchal </w:t>
      </w:r>
    </w:p>
    <w:p w14:paraId="232CCBC5" w14:textId="0B3A3B5B" w:rsidR="00FF48FF" w:rsidRPr="00C84A9C" w:rsidRDefault="00E11C82" w:rsidP="00C84A9C">
      <w:pPr>
        <w:spacing w:after="0" w:line="360" w:lineRule="auto"/>
        <w:jc w:val="center"/>
        <w:rPr>
          <w:rFonts w:ascii="Candara" w:hAnsi="Candara"/>
          <w:i/>
          <w:color w:val="000000" w:themeColor="text1"/>
          <w:sz w:val="24"/>
          <w:szCs w:val="24"/>
        </w:rPr>
      </w:pPr>
      <w:r w:rsidRPr="00FF48FF">
        <w:rPr>
          <w:rFonts w:ascii="Candara" w:hAnsi="Candara"/>
          <w:i/>
          <w:color w:val="000000" w:themeColor="text1"/>
          <w:sz w:val="24"/>
          <w:szCs w:val="24"/>
        </w:rPr>
        <w:t>Ser Cristão, viver em Missão</w:t>
      </w:r>
    </w:p>
    <w:p w14:paraId="08921C9C" w14:textId="77777777" w:rsidR="00FF48FF" w:rsidRPr="00FF48FF" w:rsidRDefault="00FF48FF" w:rsidP="00E11C82">
      <w:pPr>
        <w:spacing w:after="0" w:line="360" w:lineRule="auto"/>
        <w:jc w:val="center"/>
        <w:rPr>
          <w:rFonts w:ascii="Candara" w:hAnsi="Candara"/>
          <w:color w:val="000000" w:themeColor="text1"/>
          <w:sz w:val="24"/>
          <w:szCs w:val="24"/>
        </w:rPr>
      </w:pPr>
      <w:r w:rsidRPr="00FF48FF">
        <w:rPr>
          <w:rFonts w:ascii="Candara" w:hAnsi="Candara"/>
          <w:color w:val="000000" w:themeColor="text1"/>
          <w:sz w:val="24"/>
          <w:szCs w:val="24"/>
        </w:rPr>
        <w:t>24 de novembro 2018</w:t>
      </w:r>
    </w:p>
    <w:p w14:paraId="6860508E" w14:textId="77777777" w:rsidR="00FF48FF" w:rsidRPr="00FF48FF" w:rsidRDefault="00FF48FF" w:rsidP="00E11C82">
      <w:pPr>
        <w:spacing w:after="0" w:line="360" w:lineRule="auto"/>
        <w:jc w:val="center"/>
        <w:rPr>
          <w:rFonts w:ascii="Candara" w:hAnsi="Candara"/>
          <w:b/>
          <w:color w:val="000000" w:themeColor="text1"/>
          <w:sz w:val="24"/>
          <w:szCs w:val="24"/>
        </w:rPr>
      </w:pPr>
      <w:r w:rsidRPr="00FF48FF">
        <w:rPr>
          <w:rFonts w:ascii="Candara" w:hAnsi="Candara"/>
          <w:b/>
          <w:color w:val="000000" w:themeColor="text1"/>
          <w:sz w:val="24"/>
          <w:szCs w:val="24"/>
        </w:rPr>
        <w:t xml:space="preserve">5.º </w:t>
      </w:r>
      <w:r>
        <w:rPr>
          <w:rFonts w:ascii="Candara" w:hAnsi="Candara"/>
          <w:b/>
          <w:color w:val="000000" w:themeColor="text1"/>
          <w:sz w:val="24"/>
          <w:szCs w:val="24"/>
        </w:rPr>
        <w:t>A</w:t>
      </w:r>
      <w:r w:rsidRPr="00FF48FF">
        <w:rPr>
          <w:rFonts w:ascii="Candara" w:hAnsi="Candara"/>
          <w:b/>
          <w:color w:val="000000" w:themeColor="text1"/>
          <w:sz w:val="24"/>
          <w:szCs w:val="24"/>
        </w:rPr>
        <w:t xml:space="preserve">niversário da publicação da </w:t>
      </w:r>
    </w:p>
    <w:p w14:paraId="51FF4727" w14:textId="77777777" w:rsidR="00FF48FF" w:rsidRPr="00FF48FF" w:rsidRDefault="00FF48FF" w:rsidP="00E11C82">
      <w:pPr>
        <w:spacing w:after="0" w:line="360" w:lineRule="auto"/>
        <w:jc w:val="center"/>
        <w:rPr>
          <w:rFonts w:ascii="Candara" w:hAnsi="Candara"/>
          <w:b/>
          <w:color w:val="000000" w:themeColor="text1"/>
          <w:sz w:val="24"/>
          <w:szCs w:val="24"/>
        </w:rPr>
      </w:pPr>
      <w:r>
        <w:rPr>
          <w:rFonts w:ascii="Candara" w:hAnsi="Candara"/>
          <w:b/>
          <w:color w:val="000000" w:themeColor="text1"/>
          <w:sz w:val="24"/>
          <w:szCs w:val="24"/>
        </w:rPr>
        <w:t>E</w:t>
      </w:r>
      <w:r w:rsidRPr="00FF48FF">
        <w:rPr>
          <w:rFonts w:ascii="Candara" w:hAnsi="Candara"/>
          <w:b/>
          <w:color w:val="000000" w:themeColor="text1"/>
          <w:sz w:val="24"/>
          <w:szCs w:val="24"/>
        </w:rPr>
        <w:t xml:space="preserve">xortação </w:t>
      </w:r>
      <w:r>
        <w:rPr>
          <w:rFonts w:ascii="Candara" w:hAnsi="Candara"/>
          <w:b/>
          <w:color w:val="000000" w:themeColor="text1"/>
          <w:sz w:val="24"/>
          <w:szCs w:val="24"/>
        </w:rPr>
        <w:t>A</w:t>
      </w:r>
      <w:r w:rsidRPr="00FF48FF">
        <w:rPr>
          <w:rFonts w:ascii="Candara" w:hAnsi="Candara"/>
          <w:b/>
          <w:color w:val="000000" w:themeColor="text1"/>
          <w:sz w:val="24"/>
          <w:szCs w:val="24"/>
        </w:rPr>
        <w:t xml:space="preserve">postólica </w:t>
      </w:r>
      <w:proofErr w:type="spellStart"/>
      <w:r w:rsidRPr="00FF48FF">
        <w:rPr>
          <w:rFonts w:ascii="Candara" w:hAnsi="Candara"/>
          <w:b/>
          <w:i/>
          <w:color w:val="000000" w:themeColor="text1"/>
          <w:sz w:val="24"/>
          <w:szCs w:val="24"/>
        </w:rPr>
        <w:t>Evangelii</w:t>
      </w:r>
      <w:proofErr w:type="spellEnd"/>
      <w:r w:rsidRPr="00FF48FF">
        <w:rPr>
          <w:rFonts w:ascii="Candara" w:hAnsi="Candara"/>
          <w:b/>
          <w:i/>
          <w:color w:val="000000" w:themeColor="text1"/>
          <w:sz w:val="24"/>
          <w:szCs w:val="24"/>
        </w:rPr>
        <w:t xml:space="preserve"> </w:t>
      </w:r>
      <w:proofErr w:type="spellStart"/>
      <w:r w:rsidRPr="00FF48FF">
        <w:rPr>
          <w:rFonts w:ascii="Candara" w:hAnsi="Candara"/>
          <w:b/>
          <w:i/>
          <w:color w:val="000000" w:themeColor="text1"/>
          <w:sz w:val="24"/>
          <w:szCs w:val="24"/>
        </w:rPr>
        <w:t>Gaudium</w:t>
      </w:r>
      <w:proofErr w:type="spellEnd"/>
    </w:p>
    <w:p w14:paraId="49598EC4" w14:textId="77777777" w:rsidR="00FF48FF" w:rsidRPr="00FF48FF" w:rsidRDefault="00FF48FF" w:rsidP="00E11C82">
      <w:pPr>
        <w:spacing w:after="0" w:line="360" w:lineRule="auto"/>
        <w:rPr>
          <w:rFonts w:ascii="Candara" w:hAnsi="Candara"/>
          <w:b/>
          <w:color w:val="000000" w:themeColor="text1"/>
          <w:sz w:val="24"/>
          <w:szCs w:val="24"/>
        </w:rPr>
      </w:pPr>
      <w:r w:rsidRPr="00FF48FF">
        <w:rPr>
          <w:rFonts w:ascii="Candara" w:hAnsi="Candara"/>
          <w:b/>
          <w:color w:val="000000" w:themeColor="text1"/>
          <w:sz w:val="24"/>
          <w:szCs w:val="24"/>
        </w:rPr>
        <w:lastRenderedPageBreak/>
        <w:t>Oração</w:t>
      </w:r>
    </w:p>
    <w:p w14:paraId="0BC6C8C0" w14:textId="77777777" w:rsidR="00FF48FF" w:rsidRDefault="00FF48FF" w:rsidP="00E11C82">
      <w:pPr>
        <w:spacing w:after="0" w:line="360" w:lineRule="auto"/>
        <w:rPr>
          <w:rFonts w:ascii="Candara" w:hAnsi="Candara"/>
          <w:color w:val="000000" w:themeColor="text1"/>
          <w:sz w:val="24"/>
          <w:szCs w:val="24"/>
        </w:rPr>
      </w:pPr>
    </w:p>
    <w:p w14:paraId="64103588"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Senhor Jesus,</w:t>
      </w:r>
    </w:p>
    <w:p w14:paraId="5CE27CB2"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desperta em nós um olhar missionário,</w:t>
      </w:r>
    </w:p>
    <w:p w14:paraId="77D68DC8"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ajuda-nos a escutar o coração do outro,</w:t>
      </w:r>
    </w:p>
    <w:p w14:paraId="7D0A18AE"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e a ver o Teu rosto nos irmãos.</w:t>
      </w:r>
    </w:p>
    <w:p w14:paraId="0761C220" w14:textId="77777777" w:rsidR="00E11C82" w:rsidRPr="00E11C82" w:rsidRDefault="00E11C82" w:rsidP="00E11C82">
      <w:pPr>
        <w:spacing w:after="0" w:line="360" w:lineRule="auto"/>
        <w:rPr>
          <w:rFonts w:ascii="Candara" w:hAnsi="Candara"/>
          <w:color w:val="000000" w:themeColor="text1"/>
          <w:sz w:val="24"/>
          <w:szCs w:val="24"/>
        </w:rPr>
      </w:pPr>
    </w:p>
    <w:p w14:paraId="4C61034A"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 xml:space="preserve">Ajuda-nos a ser audazes </w:t>
      </w:r>
    </w:p>
    <w:p w14:paraId="40C81A87"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afastando-nos dos nossos</w:t>
      </w:r>
    </w:p>
    <w:p w14:paraId="57AE956B"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medos e preconceitos.</w:t>
      </w:r>
    </w:p>
    <w:p w14:paraId="5FA704AF" w14:textId="77777777" w:rsidR="00E11C82" w:rsidRPr="00E11C82" w:rsidRDefault="00E11C82" w:rsidP="00E11C82">
      <w:pPr>
        <w:spacing w:after="0" w:line="360" w:lineRule="auto"/>
        <w:rPr>
          <w:rFonts w:ascii="Candara" w:hAnsi="Candara"/>
          <w:color w:val="000000" w:themeColor="text1"/>
          <w:sz w:val="24"/>
          <w:szCs w:val="24"/>
        </w:rPr>
      </w:pPr>
    </w:p>
    <w:p w14:paraId="256B8D1C"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 xml:space="preserve">Queremos, </w:t>
      </w:r>
      <w:proofErr w:type="gramStart"/>
      <w:r w:rsidRPr="00E11C82">
        <w:rPr>
          <w:rFonts w:ascii="Candara" w:hAnsi="Candara"/>
          <w:color w:val="000000" w:themeColor="text1"/>
          <w:sz w:val="24"/>
          <w:szCs w:val="24"/>
        </w:rPr>
        <w:t>como Tu</w:t>
      </w:r>
      <w:proofErr w:type="gramEnd"/>
      <w:r w:rsidRPr="00E11C82">
        <w:rPr>
          <w:rFonts w:ascii="Candara" w:hAnsi="Candara"/>
          <w:color w:val="000000" w:themeColor="text1"/>
          <w:sz w:val="24"/>
          <w:szCs w:val="24"/>
        </w:rPr>
        <w:t>,</w:t>
      </w:r>
    </w:p>
    <w:p w14:paraId="2A11355A"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viver a linguagem do amor e</w:t>
      </w:r>
    </w:p>
    <w:p w14:paraId="713890CA"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servir mais do que ser servidos.</w:t>
      </w:r>
    </w:p>
    <w:p w14:paraId="22178015" w14:textId="77777777" w:rsidR="00E11C82" w:rsidRPr="00E11C82" w:rsidRDefault="00E11C82" w:rsidP="00E11C82">
      <w:pPr>
        <w:spacing w:after="0" w:line="360" w:lineRule="auto"/>
        <w:rPr>
          <w:rFonts w:ascii="Candara" w:hAnsi="Candara"/>
          <w:color w:val="000000" w:themeColor="text1"/>
          <w:sz w:val="24"/>
          <w:szCs w:val="24"/>
        </w:rPr>
      </w:pPr>
    </w:p>
    <w:p w14:paraId="7A997247"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Só Tu És o Caminho,</w:t>
      </w:r>
    </w:p>
    <w:p w14:paraId="6BC20706"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dá-nos a coragem de Te seguir</w:t>
      </w:r>
    </w:p>
    <w:p w14:paraId="0D946D7D"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e de Ser Igreja missionária</w:t>
      </w:r>
    </w:p>
    <w:p w14:paraId="12391514"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aonde nos levares.</w:t>
      </w:r>
    </w:p>
    <w:p w14:paraId="32EA4A60" w14:textId="77777777" w:rsidR="00E11C82" w:rsidRPr="00E11C82" w:rsidRDefault="00E11C82" w:rsidP="00E11C82">
      <w:pPr>
        <w:spacing w:after="0" w:line="360" w:lineRule="auto"/>
        <w:rPr>
          <w:rFonts w:ascii="Candara" w:hAnsi="Candara"/>
          <w:color w:val="000000" w:themeColor="text1"/>
          <w:sz w:val="24"/>
          <w:szCs w:val="24"/>
        </w:rPr>
      </w:pPr>
    </w:p>
    <w:p w14:paraId="613421DC"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Aqui estamos Senhor,</w:t>
      </w:r>
    </w:p>
    <w:p w14:paraId="2803DEB9"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porque acreditamos</w:t>
      </w:r>
    </w:p>
    <w:p w14:paraId="378424F7"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 xml:space="preserve">que ser </w:t>
      </w:r>
      <w:r w:rsidR="004512C1">
        <w:rPr>
          <w:rFonts w:ascii="Candara" w:hAnsi="Candara"/>
          <w:color w:val="000000" w:themeColor="text1"/>
          <w:sz w:val="24"/>
          <w:szCs w:val="24"/>
        </w:rPr>
        <w:t>c</w:t>
      </w:r>
      <w:r w:rsidRPr="00E11C82">
        <w:rPr>
          <w:rFonts w:ascii="Candara" w:hAnsi="Candara"/>
          <w:color w:val="000000" w:themeColor="text1"/>
          <w:sz w:val="24"/>
          <w:szCs w:val="24"/>
        </w:rPr>
        <w:t>ristão é viver em Missão!</w:t>
      </w:r>
    </w:p>
    <w:p w14:paraId="638AF5B0" w14:textId="77777777" w:rsidR="00E11C82" w:rsidRPr="00E11C82" w:rsidRDefault="00E11C82" w:rsidP="00E11C82">
      <w:pPr>
        <w:spacing w:after="0" w:line="360" w:lineRule="auto"/>
        <w:rPr>
          <w:rFonts w:ascii="Candara" w:hAnsi="Candara"/>
          <w:color w:val="000000" w:themeColor="text1"/>
          <w:sz w:val="24"/>
          <w:szCs w:val="24"/>
        </w:rPr>
      </w:pPr>
      <w:r w:rsidRPr="00E11C82">
        <w:rPr>
          <w:rFonts w:ascii="Candara" w:hAnsi="Candara"/>
          <w:color w:val="000000" w:themeColor="text1"/>
          <w:sz w:val="24"/>
          <w:szCs w:val="24"/>
        </w:rPr>
        <w:t>Ámen</w:t>
      </w:r>
      <w:r w:rsidRPr="00E11C82">
        <w:rPr>
          <w:rFonts w:ascii="Candara" w:hAnsi="Candara"/>
          <w:color w:val="000000" w:themeColor="text1"/>
          <w:sz w:val="24"/>
          <w:szCs w:val="24"/>
        </w:rPr>
        <w:cr/>
      </w:r>
    </w:p>
    <w:p w14:paraId="65005899"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5953C27E"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7D593E9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63C38A30" w14:textId="77777777" w:rsidR="00E11C82" w:rsidRPr="00E11C82" w:rsidRDefault="00E11C82" w:rsidP="00E11C82">
      <w:pPr>
        <w:spacing w:after="0" w:line="360" w:lineRule="auto"/>
        <w:jc w:val="center"/>
        <w:rPr>
          <w:rFonts w:ascii="Candara" w:hAnsi="Candara"/>
          <w:i/>
          <w:color w:val="000000" w:themeColor="text1"/>
          <w:sz w:val="24"/>
          <w:szCs w:val="24"/>
        </w:rPr>
      </w:pPr>
    </w:p>
    <w:p w14:paraId="5F99312C" w14:textId="77777777" w:rsidR="00E11C82" w:rsidRPr="00E11C82" w:rsidRDefault="00E11C82" w:rsidP="00E11C82">
      <w:pPr>
        <w:spacing w:after="0" w:line="360" w:lineRule="auto"/>
        <w:jc w:val="center"/>
        <w:rPr>
          <w:rFonts w:ascii="Candara" w:hAnsi="Candara"/>
          <w:i/>
          <w:color w:val="000000" w:themeColor="text1"/>
          <w:sz w:val="24"/>
          <w:szCs w:val="24"/>
        </w:rPr>
      </w:pPr>
    </w:p>
    <w:p w14:paraId="130047BE"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0CCD06F0" w14:textId="77777777" w:rsidR="00E11C82" w:rsidRPr="00E11C82" w:rsidRDefault="00E11C82" w:rsidP="00E11C82">
      <w:pPr>
        <w:spacing w:after="0" w:line="360" w:lineRule="auto"/>
        <w:jc w:val="both"/>
        <w:rPr>
          <w:rFonts w:ascii="Candara" w:hAnsi="Candara"/>
          <w:b/>
          <w:smallCaps/>
          <w:color w:val="000000" w:themeColor="text1"/>
          <w:sz w:val="24"/>
          <w:szCs w:val="24"/>
        </w:rPr>
      </w:pPr>
    </w:p>
    <w:p w14:paraId="308FE088" w14:textId="77777777" w:rsidR="00E11C82" w:rsidRDefault="00E11C82">
      <w:pPr>
        <w:rPr>
          <w:rFonts w:ascii="Candara" w:hAnsi="Candara"/>
          <w:b/>
          <w:smallCaps/>
          <w:color w:val="000000" w:themeColor="text1"/>
          <w:sz w:val="24"/>
          <w:szCs w:val="24"/>
        </w:rPr>
      </w:pPr>
      <w:r>
        <w:rPr>
          <w:rFonts w:ascii="Candara" w:hAnsi="Candara"/>
          <w:b/>
          <w:smallCaps/>
          <w:color w:val="000000" w:themeColor="text1"/>
          <w:sz w:val="24"/>
          <w:szCs w:val="24"/>
        </w:rPr>
        <w:br w:type="page"/>
      </w:r>
    </w:p>
    <w:p w14:paraId="1AA595DA" w14:textId="77777777" w:rsidR="00E11C82" w:rsidRPr="00E11C82" w:rsidRDefault="00E11C82" w:rsidP="00E11C82">
      <w:pPr>
        <w:spacing w:after="0" w:line="360" w:lineRule="auto"/>
        <w:jc w:val="both"/>
        <w:rPr>
          <w:ins w:id="0" w:author="Paroquia N. Sra. da Hora" w:date="2018-11-13T22:40:00Z"/>
          <w:rFonts w:ascii="Candara" w:hAnsi="Candara"/>
          <w:b/>
          <w:smallCaps/>
          <w:color w:val="000000" w:themeColor="text1"/>
          <w:sz w:val="24"/>
          <w:szCs w:val="24"/>
        </w:rPr>
      </w:pPr>
      <w:ins w:id="1" w:author="Paroquia N. Sra. da Hora" w:date="2018-11-13T22:40:00Z">
        <w:r w:rsidRPr="00E11C82">
          <w:rPr>
            <w:rFonts w:ascii="Candara" w:hAnsi="Candara"/>
            <w:b/>
            <w:smallCaps/>
            <w:color w:val="000000" w:themeColor="text1"/>
            <w:sz w:val="24"/>
            <w:szCs w:val="24"/>
          </w:rPr>
          <w:lastRenderedPageBreak/>
          <w:t>Introdução</w:t>
        </w:r>
      </w:ins>
    </w:p>
    <w:p w14:paraId="5D729ADE" w14:textId="77777777" w:rsidR="00E11C82" w:rsidRPr="00E11C82" w:rsidRDefault="00E11C82" w:rsidP="00E11C82">
      <w:pPr>
        <w:pStyle w:val="PargrafodaLista"/>
        <w:spacing w:after="0" w:line="360" w:lineRule="auto"/>
        <w:ind w:left="0"/>
        <w:jc w:val="both"/>
        <w:rPr>
          <w:rFonts w:ascii="Candara" w:hAnsi="Candara"/>
          <w:b/>
          <w:i/>
          <w:color w:val="000000" w:themeColor="text1"/>
          <w:sz w:val="24"/>
          <w:szCs w:val="24"/>
        </w:rPr>
      </w:pPr>
    </w:p>
    <w:p w14:paraId="10AC2C37" w14:textId="713631E3" w:rsidR="00E11C82" w:rsidRPr="00E11C82" w:rsidRDefault="00E11C82">
      <w:pPr>
        <w:pStyle w:val="PargrafodaLista"/>
        <w:spacing w:after="0" w:line="360" w:lineRule="auto"/>
        <w:ind w:left="0"/>
        <w:jc w:val="both"/>
        <w:rPr>
          <w:rFonts w:ascii="Candara" w:hAnsi="Candara"/>
          <w:b/>
          <w:i/>
          <w:color w:val="000000" w:themeColor="text1"/>
          <w:sz w:val="24"/>
          <w:szCs w:val="24"/>
        </w:rPr>
      </w:pPr>
      <w:r w:rsidRPr="00E11C82">
        <w:rPr>
          <w:rFonts w:ascii="Candara" w:hAnsi="Candara"/>
          <w:b/>
          <w:i/>
          <w:color w:val="000000" w:themeColor="text1"/>
          <w:sz w:val="24"/>
          <w:szCs w:val="24"/>
        </w:rPr>
        <w:t>Superar o défic</w:t>
      </w:r>
      <w:r w:rsidR="00E177E6">
        <w:rPr>
          <w:rFonts w:ascii="Candara" w:hAnsi="Candara"/>
          <w:b/>
          <w:i/>
          <w:color w:val="000000" w:themeColor="text1"/>
          <w:sz w:val="24"/>
          <w:szCs w:val="24"/>
        </w:rPr>
        <w:t>e</w:t>
      </w:r>
      <w:r w:rsidRPr="00E11C82">
        <w:rPr>
          <w:rFonts w:ascii="Candara" w:hAnsi="Candara"/>
          <w:b/>
          <w:i/>
          <w:color w:val="000000" w:themeColor="text1"/>
          <w:sz w:val="24"/>
          <w:szCs w:val="24"/>
        </w:rPr>
        <w:t xml:space="preserve"> da consciência missionária</w:t>
      </w:r>
    </w:p>
    <w:p w14:paraId="3828ED3B" w14:textId="77777777" w:rsidR="00E11C82" w:rsidRPr="00E11C82" w:rsidRDefault="00E11C82">
      <w:pPr>
        <w:pStyle w:val="PargrafodaLista"/>
        <w:spacing w:after="0" w:line="360" w:lineRule="auto"/>
        <w:ind w:left="714"/>
        <w:jc w:val="both"/>
        <w:rPr>
          <w:rFonts w:ascii="Candara" w:hAnsi="Candara" w:cs="Arial"/>
          <w:i/>
          <w:iCs/>
          <w:color w:val="000000" w:themeColor="text1"/>
          <w:sz w:val="24"/>
          <w:szCs w:val="24"/>
          <w:bdr w:val="none" w:sz="0" w:space="0" w:color="auto" w:frame="1"/>
          <w:shd w:val="clear" w:color="auto" w:fill="FFFFFF"/>
        </w:rPr>
        <w:pPrChange w:id="2" w:author="Paroquia N. Sra. da Hora" w:date="2018-11-13T22:40:00Z">
          <w:pPr>
            <w:pStyle w:val="PargrafodaLista"/>
            <w:spacing w:after="0" w:line="360" w:lineRule="auto"/>
            <w:ind w:left="0" w:firstLine="714"/>
            <w:jc w:val="both"/>
          </w:pPr>
        </w:pPrChange>
      </w:pPr>
    </w:p>
    <w:p w14:paraId="1521D391"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Faz hoje precisamente 5 anos que foi publicada a exortação Apostólica do Papa Francisco, </w:t>
      </w:r>
      <w:proofErr w:type="spellStart"/>
      <w:r w:rsidRPr="00E11C82">
        <w:rPr>
          <w:rFonts w:ascii="Candara" w:hAnsi="Candara" w:cs="Arial"/>
          <w:iCs/>
          <w:color w:val="000000" w:themeColor="text1"/>
          <w:sz w:val="24"/>
          <w:szCs w:val="24"/>
          <w:bdr w:val="none" w:sz="0" w:space="0" w:color="auto" w:frame="1"/>
          <w:shd w:val="clear" w:color="auto" w:fill="FFFFFF"/>
        </w:rPr>
        <w:t>E</w:t>
      </w:r>
      <w:r w:rsidRPr="00E11C82">
        <w:rPr>
          <w:rFonts w:ascii="Candara" w:hAnsi="Candara" w:cs="Arial"/>
          <w:i/>
          <w:iCs/>
          <w:color w:val="000000" w:themeColor="text1"/>
          <w:sz w:val="24"/>
          <w:szCs w:val="24"/>
          <w:bdr w:val="none" w:sz="0" w:space="0" w:color="auto" w:frame="1"/>
          <w:shd w:val="clear" w:color="auto" w:fill="FFFFFF"/>
        </w:rPr>
        <w:t>vangelii</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proofErr w:type="spellStart"/>
      <w:r w:rsidRPr="00E11C82">
        <w:rPr>
          <w:rFonts w:ascii="Candara" w:hAnsi="Candara" w:cs="Arial"/>
          <w:i/>
          <w:iCs/>
          <w:color w:val="000000" w:themeColor="text1"/>
          <w:sz w:val="24"/>
          <w:szCs w:val="24"/>
          <w:bdr w:val="none" w:sz="0" w:space="0" w:color="auto" w:frame="1"/>
          <w:shd w:val="clear" w:color="auto" w:fill="FFFFFF"/>
        </w:rPr>
        <w:t>Gaudium</w:t>
      </w:r>
      <w:proofErr w:type="spellEnd"/>
      <w:r w:rsidRPr="00E11C82">
        <w:rPr>
          <w:rStyle w:val="Refdenotaderodap"/>
          <w:rFonts w:ascii="Candara" w:hAnsi="Candara" w:cs="Arial"/>
          <w:color w:val="000000" w:themeColor="text1"/>
          <w:sz w:val="24"/>
          <w:szCs w:val="24"/>
          <w:shd w:val="clear" w:color="auto" w:fill="FFFFFF"/>
        </w:rPr>
        <w:footnoteReference w:id="1"/>
      </w:r>
      <w:r w:rsidRPr="00E11C82">
        <w:rPr>
          <w:rFonts w:ascii="Candara" w:hAnsi="Candara" w:cs="Arial"/>
          <w:iCs/>
          <w:color w:val="000000" w:themeColor="text1"/>
          <w:sz w:val="24"/>
          <w:szCs w:val="24"/>
          <w:bdr w:val="none" w:sz="0" w:space="0" w:color="auto" w:frame="1"/>
          <w:shd w:val="clear" w:color="auto" w:fill="FFFFFF"/>
        </w:rPr>
        <w:t>, sobre o anúncio do Evangelho no mundo atual, que nos desafia a “</w:t>
      </w:r>
      <w:r w:rsidRPr="00E11C82">
        <w:rPr>
          <w:rFonts w:ascii="Candara" w:hAnsi="Candara" w:cs="Arial"/>
          <w:i/>
          <w:iCs/>
          <w:color w:val="000000" w:themeColor="text1"/>
          <w:sz w:val="24"/>
          <w:szCs w:val="24"/>
          <w:bdr w:val="none" w:sz="0" w:space="0" w:color="auto" w:frame="1"/>
          <w:shd w:val="clear" w:color="auto" w:fill="FFFFFF"/>
        </w:rPr>
        <w:t>uma nova etapa evangelizadora marcada pela alegria do Evangelho</w:t>
      </w:r>
      <w:r w:rsidRPr="00E11C82">
        <w:rPr>
          <w:rFonts w:ascii="Candara" w:hAnsi="Candara" w:cs="Arial"/>
          <w:iCs/>
          <w:color w:val="000000" w:themeColor="text1"/>
          <w:sz w:val="24"/>
          <w:szCs w:val="24"/>
          <w:bdr w:val="none" w:sz="0" w:space="0" w:color="auto" w:frame="1"/>
          <w:shd w:val="clear" w:color="auto" w:fill="FFFFFF"/>
        </w:rPr>
        <w:t xml:space="preserve">” (EG 1); e pela alegria de evangelizar (EN 80, cit. EG 9). </w:t>
      </w:r>
    </w:p>
    <w:p w14:paraId="3E85B81C"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2AF4ED9A"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É um documento programático do Pontificado do Papa Francisco e paradigmático para toda a Igreja, desafiada a uma verdadeira transformação missionária: “</w:t>
      </w:r>
      <w:r w:rsidRPr="00E11C82">
        <w:rPr>
          <w:rFonts w:ascii="Candara" w:hAnsi="Candara" w:cs="Arial"/>
          <w:i/>
          <w:iCs/>
          <w:color w:val="000000" w:themeColor="text1"/>
          <w:sz w:val="24"/>
          <w:szCs w:val="24"/>
          <w:bdr w:val="none" w:sz="0" w:space="0" w:color="auto" w:frame="1"/>
          <w:shd w:val="clear" w:color="auto" w:fill="FFFFFF"/>
        </w:rPr>
        <w:t xml:space="preserve">a ação missionária é o paradigma de toda a obra da Igreja” </w:t>
      </w:r>
      <w:r w:rsidRPr="00E11C82">
        <w:rPr>
          <w:rFonts w:ascii="Candara" w:hAnsi="Candara" w:cs="Arial"/>
          <w:iCs/>
          <w:color w:val="000000" w:themeColor="text1"/>
          <w:sz w:val="24"/>
          <w:szCs w:val="24"/>
          <w:bdr w:val="none" w:sz="0" w:space="0" w:color="auto" w:frame="1"/>
          <w:shd w:val="clear" w:color="auto" w:fill="FFFFFF"/>
        </w:rPr>
        <w:t>(EG 15)</w:t>
      </w:r>
      <w:r w:rsidRPr="00E11C82">
        <w:rPr>
          <w:rFonts w:ascii="Candara" w:hAnsi="Candara" w:cs="Arial"/>
          <w:i/>
          <w:iCs/>
          <w:color w:val="000000" w:themeColor="text1"/>
          <w:sz w:val="24"/>
          <w:szCs w:val="24"/>
          <w:bdr w:val="none" w:sz="0" w:space="0" w:color="auto" w:frame="1"/>
          <w:shd w:val="clear" w:color="auto" w:fill="FFFFFF"/>
        </w:rPr>
        <w:t>, que não existe senão para evangelizar</w:t>
      </w:r>
      <w:r w:rsidRPr="00E11C82">
        <w:rPr>
          <w:rFonts w:ascii="Candara" w:hAnsi="Candara" w:cs="Arial"/>
          <w:iCs/>
          <w:color w:val="000000" w:themeColor="text1"/>
          <w:sz w:val="24"/>
          <w:szCs w:val="24"/>
          <w:bdr w:val="none" w:sz="0" w:space="0" w:color="auto" w:frame="1"/>
          <w:shd w:val="clear" w:color="auto" w:fill="FFFFFF"/>
        </w:rPr>
        <w:t>” (cf. EN 14).</w:t>
      </w:r>
    </w:p>
    <w:p w14:paraId="114C0836"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2CE3BC3C" w14:textId="43F08F65"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del w:id="3" w:author="Paroquia N. Sra. da Hora" w:date="2018-11-13T22:40:00Z">
        <w:r w:rsidRPr="00E11C82">
          <w:rPr>
            <w:rFonts w:ascii="Candara" w:hAnsi="Candara" w:cs="Arial"/>
            <w:i/>
            <w:iCs/>
            <w:color w:val="000000" w:themeColor="text1"/>
            <w:sz w:val="24"/>
            <w:szCs w:val="24"/>
            <w:bdr w:val="none" w:sz="0" w:space="0" w:color="auto" w:frame="1"/>
            <w:shd w:val="clear" w:color="auto" w:fill="FFFFFF"/>
          </w:rPr>
          <w:br/>
        </w:r>
      </w:del>
      <w:r w:rsidRPr="00E11C82">
        <w:rPr>
          <w:rFonts w:ascii="Candara" w:hAnsi="Candara" w:cs="Arial"/>
          <w:color w:val="000000" w:themeColor="text1"/>
          <w:sz w:val="24"/>
          <w:szCs w:val="24"/>
          <w:shd w:val="clear" w:color="auto" w:fill="FFFFFF"/>
        </w:rPr>
        <w:t xml:space="preserve">Um dos grandes desafios da Igreja, que o Papa nos apresenta a concluir o capítulo II da Exortação Apostólica EG, sobre a crise do compromisso comunitário, é precisamente o </w:t>
      </w:r>
      <w:r w:rsidRPr="00E11C82">
        <w:rPr>
          <w:rFonts w:ascii="Candara" w:hAnsi="Candara" w:cs="Arial"/>
          <w:i/>
          <w:color w:val="000000" w:themeColor="text1"/>
          <w:sz w:val="24"/>
          <w:szCs w:val="24"/>
          <w:shd w:val="clear" w:color="auto" w:fill="FFFFFF"/>
        </w:rPr>
        <w:t>défic</w:t>
      </w:r>
      <w:r w:rsidR="00E177E6">
        <w:rPr>
          <w:rFonts w:ascii="Candara" w:hAnsi="Candara" w:cs="Arial"/>
          <w:i/>
          <w:color w:val="000000" w:themeColor="text1"/>
          <w:sz w:val="24"/>
          <w:szCs w:val="24"/>
          <w:shd w:val="clear" w:color="auto" w:fill="FFFFFF"/>
        </w:rPr>
        <w:t>e</w:t>
      </w:r>
      <w:r w:rsidRPr="00E11C82">
        <w:rPr>
          <w:rFonts w:ascii="Candara" w:hAnsi="Candara" w:cs="Arial"/>
          <w:i/>
          <w:color w:val="000000" w:themeColor="text1"/>
          <w:sz w:val="24"/>
          <w:szCs w:val="24"/>
          <w:shd w:val="clear" w:color="auto" w:fill="FFFFFF"/>
        </w:rPr>
        <w:t xml:space="preserve"> da consciência missionária</w:t>
      </w:r>
      <w:r w:rsidRPr="00E11C82">
        <w:rPr>
          <w:rFonts w:ascii="Candara" w:hAnsi="Candara" w:cs="Arial"/>
          <w:color w:val="000000" w:themeColor="text1"/>
          <w:sz w:val="24"/>
          <w:szCs w:val="24"/>
          <w:shd w:val="clear" w:color="auto" w:fill="FFFFFF"/>
        </w:rPr>
        <w:t xml:space="preserve">.  </w:t>
      </w:r>
    </w:p>
    <w:p w14:paraId="37B9219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544B5961"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Diz literalmente assim: </w:t>
      </w:r>
    </w:p>
    <w:p w14:paraId="69B0B3CE" w14:textId="77777777" w:rsidR="00E11C82" w:rsidRPr="00E11C82" w:rsidRDefault="00E11C82">
      <w:pPr>
        <w:pStyle w:val="PargrafodaLista"/>
        <w:spacing w:after="0" w:line="360" w:lineRule="auto"/>
        <w:ind w:left="714"/>
        <w:jc w:val="both"/>
        <w:rPr>
          <w:rFonts w:ascii="Candara" w:hAnsi="Candara" w:cs="Arial"/>
          <w:color w:val="000000" w:themeColor="text1"/>
          <w:sz w:val="24"/>
          <w:szCs w:val="24"/>
          <w:shd w:val="clear" w:color="auto" w:fill="FFFFFF"/>
        </w:rPr>
        <w:pPrChange w:id="4" w:author="Paroquia N. Sra. da Hora" w:date="2018-11-13T22:40:00Z">
          <w:pPr>
            <w:pStyle w:val="PargrafodaLista"/>
            <w:spacing w:after="0" w:line="360" w:lineRule="auto"/>
            <w:ind w:left="0" w:firstLine="714"/>
            <w:jc w:val="both"/>
          </w:pPr>
        </w:pPrChange>
      </w:pPr>
    </w:p>
    <w:p w14:paraId="3AEED04F" w14:textId="77777777" w:rsidR="00E11C82" w:rsidRPr="00E11C82" w:rsidRDefault="00E11C82" w:rsidP="00E11C82">
      <w:pPr>
        <w:pStyle w:val="PargrafodaLista"/>
        <w:spacing w:after="0" w:line="360" w:lineRule="auto"/>
        <w:ind w:left="0"/>
        <w:jc w:val="both"/>
        <w:rPr>
          <w:del w:id="5" w:author="Paroquia N. Sra. da Hora" w:date="2018-11-13T22:40:00Z"/>
          <w:rFonts w:ascii="Candara" w:hAnsi="Candara" w:cs="Arial"/>
          <w:color w:val="000000" w:themeColor="text1"/>
          <w:sz w:val="24"/>
          <w:szCs w:val="24"/>
          <w:shd w:val="clear" w:color="auto" w:fill="FFFFFF"/>
        </w:rPr>
      </w:pPr>
    </w:p>
    <w:p w14:paraId="76BA44CE" w14:textId="77777777" w:rsidR="00E11C82" w:rsidRPr="00E11C82" w:rsidRDefault="00E11C82" w:rsidP="00E11C82">
      <w:pPr>
        <w:pStyle w:val="PargrafodaLista"/>
        <w:spacing w:after="0" w:line="360" w:lineRule="auto"/>
        <w:ind w:left="0"/>
        <w:jc w:val="both"/>
        <w:rPr>
          <w:del w:id="6" w:author="Paroquia N. Sra. da Hora" w:date="2018-11-13T22:40:00Z"/>
          <w:rFonts w:ascii="Candara" w:hAnsi="Candara" w:cs="Arial"/>
          <w:i/>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w:t>
      </w:r>
      <w:r w:rsidRPr="00E11C82">
        <w:rPr>
          <w:rFonts w:ascii="Candara" w:hAnsi="Candara" w:cs="Arial"/>
          <w:i/>
          <w:color w:val="000000" w:themeColor="text1"/>
          <w:sz w:val="24"/>
          <w:szCs w:val="24"/>
          <w:shd w:val="clear" w:color="auto" w:fill="FFFFFF"/>
        </w:rPr>
        <w:t xml:space="preserve">A imensa maioria do povo de Deus é constituída por leigos. Ao seu serviço, está uma minoria: os ministros ordenados. </w:t>
      </w:r>
    </w:p>
    <w:p w14:paraId="62EE986E" w14:textId="77777777" w:rsidR="00E11C82" w:rsidRPr="00E11C82" w:rsidRDefault="00E11C82" w:rsidP="00E11C82">
      <w:pPr>
        <w:pStyle w:val="PargrafodaLista"/>
        <w:spacing w:after="0" w:line="360" w:lineRule="auto"/>
        <w:ind w:left="0"/>
        <w:jc w:val="both"/>
        <w:rPr>
          <w:del w:id="7" w:author="Paroquia N. Sra. da Hora" w:date="2018-11-13T22:40:00Z"/>
          <w:rFonts w:ascii="Candara" w:hAnsi="Candara" w:cs="Arial"/>
          <w:i/>
          <w:color w:val="000000" w:themeColor="text1"/>
          <w:sz w:val="24"/>
          <w:szCs w:val="24"/>
          <w:shd w:val="clear" w:color="auto" w:fill="FFFFFF"/>
        </w:rPr>
      </w:pPr>
    </w:p>
    <w:p w14:paraId="765AAF11" w14:textId="77777777" w:rsidR="00E11C82" w:rsidRPr="00E11C82" w:rsidRDefault="00E11C82" w:rsidP="00E11C82">
      <w:pPr>
        <w:pStyle w:val="PargrafodaLista"/>
        <w:spacing w:after="0" w:line="360" w:lineRule="auto"/>
        <w:ind w:left="0"/>
        <w:jc w:val="both"/>
        <w:rPr>
          <w:del w:id="8" w:author="Paroquia N. Sra. da Hora" w:date="2018-11-13T22:40:00Z"/>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Cresceu a consciência da identidade e da missão dos leigos na Igreja. Embora não suficiente, pode-se contar com um numeroso laicado, dotado de um arreigado sentido de comunidade e uma grande fidelidade ao compromisso da caridade, da catequese, da celebração da fé. </w:t>
      </w:r>
    </w:p>
    <w:p w14:paraId="0FFB09BA" w14:textId="77777777" w:rsidR="00E11C82" w:rsidRPr="00E11C82" w:rsidRDefault="00E11C82" w:rsidP="00E11C82">
      <w:pPr>
        <w:pStyle w:val="PargrafodaLista"/>
        <w:spacing w:after="0" w:line="360" w:lineRule="auto"/>
        <w:ind w:left="0"/>
        <w:jc w:val="both"/>
        <w:rPr>
          <w:del w:id="9" w:author="Paroquia N. Sra. da Hora" w:date="2018-11-13T22:40:00Z"/>
          <w:rFonts w:ascii="Candara" w:hAnsi="Candara" w:cs="Arial"/>
          <w:i/>
          <w:color w:val="000000" w:themeColor="text1"/>
          <w:sz w:val="24"/>
          <w:szCs w:val="24"/>
          <w:shd w:val="clear" w:color="auto" w:fill="FFFFFF"/>
        </w:rPr>
      </w:pPr>
    </w:p>
    <w:p w14:paraId="2CB0E370" w14:textId="77777777" w:rsidR="00E11C82" w:rsidRPr="00E11C82" w:rsidRDefault="00E11C82" w:rsidP="00E11C82">
      <w:pPr>
        <w:pStyle w:val="PargrafodaLista"/>
        <w:spacing w:after="0" w:line="360" w:lineRule="auto"/>
        <w:ind w:left="0"/>
        <w:jc w:val="both"/>
        <w:rPr>
          <w:del w:id="10" w:author="Paroquia N. Sra. da Hora" w:date="2018-11-13T22:40:00Z"/>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Mas, a tomada de consciência desta responsabilidade laical que nasce do Batismo e da Confirmação não se manifesta de igual modo em toda a parte; nalguns casos, porque não se formaram para assumir responsabilidades importantes, noutros por não encontrar espaço nas suas Igrejas particulares para poderem exprimir-se e agir por causa dum excessivo clericalismo que os mantém à margem das decisões. </w:t>
      </w:r>
    </w:p>
    <w:p w14:paraId="19120260" w14:textId="77777777" w:rsidR="00E11C82" w:rsidRPr="00E11C82" w:rsidRDefault="00E11C82" w:rsidP="00E11C82">
      <w:pPr>
        <w:pStyle w:val="PargrafodaLista"/>
        <w:spacing w:after="0" w:line="360" w:lineRule="auto"/>
        <w:ind w:left="0"/>
        <w:jc w:val="both"/>
        <w:rPr>
          <w:del w:id="11" w:author="Paroquia N. Sra. da Hora" w:date="2018-11-13T22:40:00Z"/>
          <w:rFonts w:ascii="Candara" w:hAnsi="Candara" w:cs="Arial"/>
          <w:i/>
          <w:color w:val="000000" w:themeColor="text1"/>
          <w:sz w:val="24"/>
          <w:szCs w:val="24"/>
          <w:shd w:val="clear" w:color="auto" w:fill="FFFFFF"/>
        </w:rPr>
      </w:pPr>
    </w:p>
    <w:p w14:paraId="62F1E9AD" w14:textId="77777777" w:rsidR="00E11C82" w:rsidRPr="00E11C82" w:rsidRDefault="00E11C82" w:rsidP="00E11C82">
      <w:pPr>
        <w:pStyle w:val="PargrafodaLista"/>
        <w:spacing w:after="0" w:line="360" w:lineRule="auto"/>
        <w:ind w:left="0"/>
        <w:jc w:val="both"/>
        <w:rPr>
          <w:del w:id="12" w:author="Paroquia N. Sra. da Hora" w:date="2018-11-13T22:40:00Z"/>
          <w:rFonts w:ascii="Candara" w:hAnsi="Candara" w:cs="Arial"/>
          <w:i/>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Apesar de se notar uma maior participação de muitos nos ministérios laicais, este compromisso não se reflete na penetração dos valores cristãos no mundo social, político e económico; limita-se muitas vezes às tarefas no seio da Igreja, sem um empenhamento real pela aplicação do Evangelho na transformação da sociedade. </w:t>
      </w:r>
    </w:p>
    <w:p w14:paraId="759E72A7" w14:textId="77777777" w:rsidR="00E11C82" w:rsidRPr="00E11C82" w:rsidRDefault="00E11C82" w:rsidP="00E11C82">
      <w:pPr>
        <w:pStyle w:val="PargrafodaLista"/>
        <w:spacing w:after="0" w:line="360" w:lineRule="auto"/>
        <w:ind w:left="0"/>
        <w:jc w:val="both"/>
        <w:rPr>
          <w:del w:id="13" w:author="Paroquia N. Sra. da Hora" w:date="2018-11-13T22:40:00Z"/>
          <w:rFonts w:ascii="Candara" w:hAnsi="Candara" w:cs="Arial"/>
          <w:i/>
          <w:color w:val="000000" w:themeColor="text1"/>
          <w:sz w:val="24"/>
          <w:szCs w:val="24"/>
          <w:shd w:val="clear" w:color="auto" w:fill="FFFFFF"/>
        </w:rPr>
      </w:pPr>
    </w:p>
    <w:p w14:paraId="5AA16495" w14:textId="77777777" w:rsidR="00E11C82" w:rsidRPr="00E11C82" w:rsidRDefault="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A formação dos leigos e a evangelização das categorias profissionais e intelectuais constituem um importante desafio pastoral</w:t>
      </w:r>
      <w:r w:rsidRPr="00E11C82">
        <w:rPr>
          <w:rFonts w:ascii="Candara" w:hAnsi="Candara" w:cs="Arial"/>
          <w:color w:val="000000" w:themeColor="text1"/>
          <w:sz w:val="24"/>
          <w:szCs w:val="24"/>
          <w:shd w:val="clear" w:color="auto" w:fill="FFFFFF"/>
        </w:rPr>
        <w:t>” (EG 102).</w:t>
      </w:r>
    </w:p>
    <w:p w14:paraId="7C9C81F7" w14:textId="77777777" w:rsidR="00E11C82" w:rsidRPr="00E11C82" w:rsidRDefault="00E11C82">
      <w:pPr>
        <w:spacing w:after="0" w:line="360" w:lineRule="auto"/>
        <w:rPr>
          <w:rFonts w:ascii="Candara" w:hAnsi="Candara"/>
          <w:color w:val="000000" w:themeColor="text1"/>
          <w:sz w:val="24"/>
          <w:szCs w:val="24"/>
        </w:rPr>
        <w:pPrChange w:id="14" w:author="Paroquia N. Sra. da Hora" w:date="2018-11-13T22:40:00Z">
          <w:pPr>
            <w:spacing w:after="0" w:line="360" w:lineRule="auto"/>
            <w:jc w:val="both"/>
          </w:pPr>
        </w:pPrChange>
      </w:pPr>
    </w:p>
    <w:p w14:paraId="1B32D8C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Não se pode negar que, diante da missão, em muitas das nossas comunidades, há um sentimento de indiferença, cansaço e até aborrecimento. </w:t>
      </w:r>
    </w:p>
    <w:p w14:paraId="08B2B0BF" w14:textId="77777777" w:rsidR="00E11C82" w:rsidRPr="00E11C82" w:rsidRDefault="00E11C82" w:rsidP="00E11C82">
      <w:pPr>
        <w:spacing w:after="0" w:line="360" w:lineRule="auto"/>
        <w:jc w:val="both"/>
        <w:rPr>
          <w:rFonts w:ascii="Candara" w:hAnsi="Candara"/>
          <w:color w:val="000000" w:themeColor="text1"/>
          <w:sz w:val="24"/>
          <w:szCs w:val="24"/>
        </w:rPr>
      </w:pPr>
    </w:p>
    <w:p w14:paraId="4A33452F"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Este fastio generalizado da missão era denunciado já por São João Paulo II na Encíclica </w:t>
      </w:r>
      <w:proofErr w:type="spellStart"/>
      <w:r w:rsidRPr="00E11C82">
        <w:rPr>
          <w:rFonts w:ascii="Candara" w:hAnsi="Candara"/>
          <w:i/>
          <w:color w:val="000000" w:themeColor="text1"/>
          <w:sz w:val="24"/>
          <w:szCs w:val="24"/>
        </w:rPr>
        <w:t>Redemptoris</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Missio</w:t>
      </w:r>
      <w:proofErr w:type="spellEnd"/>
      <w:r w:rsidRPr="00E11C82">
        <w:rPr>
          <w:rFonts w:ascii="Candara" w:hAnsi="Candara"/>
          <w:color w:val="000000" w:themeColor="text1"/>
          <w:sz w:val="24"/>
          <w:szCs w:val="24"/>
        </w:rPr>
        <w:t xml:space="preserve"> (</w:t>
      </w:r>
      <w:proofErr w:type="spellStart"/>
      <w:r w:rsidRPr="00E11C82">
        <w:rPr>
          <w:rFonts w:ascii="Candara" w:hAnsi="Candara"/>
          <w:color w:val="000000" w:themeColor="text1"/>
          <w:sz w:val="24"/>
          <w:szCs w:val="24"/>
        </w:rPr>
        <w:t>Red.Miss</w:t>
      </w:r>
      <w:proofErr w:type="spellEnd"/>
      <w:r w:rsidRPr="00E11C82">
        <w:rPr>
          <w:rFonts w:ascii="Candara" w:hAnsi="Candara"/>
          <w:color w:val="000000" w:themeColor="text1"/>
          <w:sz w:val="24"/>
          <w:szCs w:val="24"/>
        </w:rPr>
        <w:t>. 2) a ponto de se hesitar em usar termos como «missões» e «missionários» no plural, preferindo-se falar quase exclusivamente em «missão» e «missionário» (</w:t>
      </w:r>
      <w:proofErr w:type="spellStart"/>
      <w:r w:rsidRPr="00E11C82">
        <w:rPr>
          <w:rFonts w:ascii="Candara" w:hAnsi="Candara"/>
          <w:color w:val="000000" w:themeColor="text1"/>
          <w:sz w:val="24"/>
          <w:szCs w:val="24"/>
        </w:rPr>
        <w:t>Red.Mis</w:t>
      </w:r>
      <w:proofErr w:type="spellEnd"/>
      <w:r w:rsidRPr="00E11C82">
        <w:rPr>
          <w:rFonts w:ascii="Candara" w:hAnsi="Candara"/>
          <w:color w:val="000000" w:themeColor="text1"/>
          <w:sz w:val="24"/>
          <w:szCs w:val="24"/>
        </w:rPr>
        <w:t>. 32).</w:t>
      </w:r>
    </w:p>
    <w:p w14:paraId="2BF205F3" w14:textId="77777777" w:rsidR="00E11C82" w:rsidRPr="00E11C82" w:rsidRDefault="00E11C82" w:rsidP="00E11C82">
      <w:pPr>
        <w:spacing w:after="0" w:line="360" w:lineRule="auto"/>
        <w:jc w:val="both"/>
        <w:rPr>
          <w:rFonts w:ascii="Candara" w:hAnsi="Candara"/>
          <w:color w:val="000000" w:themeColor="text1"/>
          <w:sz w:val="24"/>
          <w:szCs w:val="24"/>
        </w:rPr>
      </w:pPr>
    </w:p>
    <w:p w14:paraId="7EDB0800"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Difundiu-se entre os batizados, fiéis e pastores, um certo cansaço missionário em que a autorreferencialidades de certas Igrejas locais (centradas em si mesmas) se esconde por detrás de supostas formas de inculturação. A introversão burocrático-clerical da atividade administrativo-pastoral parece estruturar a sobrevivência de muitas instituições e de alguns cristãos dedicados a manter o existente e o “</w:t>
      </w:r>
      <w:r w:rsidRPr="00E11C82">
        <w:rPr>
          <w:rFonts w:ascii="Candara" w:hAnsi="Candara"/>
          <w:i/>
          <w:color w:val="000000" w:themeColor="text1"/>
          <w:sz w:val="24"/>
          <w:szCs w:val="24"/>
        </w:rPr>
        <w:t>fez-se sempre assim</w:t>
      </w:r>
      <w:r w:rsidRPr="00E11C82">
        <w:rPr>
          <w:rFonts w:ascii="Candara" w:hAnsi="Candara"/>
          <w:color w:val="000000" w:themeColor="text1"/>
          <w:sz w:val="24"/>
          <w:szCs w:val="24"/>
        </w:rPr>
        <w:t xml:space="preserve">” (cf. EG 33). </w:t>
      </w:r>
    </w:p>
    <w:p w14:paraId="33CEE834" w14:textId="77777777" w:rsidR="00E11C82" w:rsidRPr="00E11C82" w:rsidRDefault="00E11C82" w:rsidP="00E11C82">
      <w:pPr>
        <w:spacing w:after="0" w:line="360" w:lineRule="auto"/>
        <w:jc w:val="both"/>
        <w:rPr>
          <w:rFonts w:ascii="Candara" w:hAnsi="Candara"/>
          <w:color w:val="000000" w:themeColor="text1"/>
          <w:sz w:val="24"/>
          <w:szCs w:val="24"/>
        </w:rPr>
      </w:pPr>
    </w:p>
    <w:p w14:paraId="23AEE4A4" w14:textId="77777777" w:rsidR="00E11C82" w:rsidRPr="00E11C82" w:rsidRDefault="00E11C82" w:rsidP="00E11C82">
      <w:pPr>
        <w:spacing w:after="0" w:line="360" w:lineRule="auto"/>
        <w:jc w:val="both"/>
        <w:rPr>
          <w:ins w:id="15" w:author="Paroquia N. Sra. da Hora" w:date="2018-11-13T22:40:00Z"/>
          <w:rFonts w:ascii="Candara" w:hAnsi="Candara"/>
          <w:color w:val="000000" w:themeColor="text1"/>
          <w:sz w:val="24"/>
          <w:szCs w:val="24"/>
        </w:rPr>
      </w:pPr>
      <w:del w:id="16" w:author="Paroquia N. Sra. da Hora" w:date="2018-11-13T22:40:00Z">
        <w:r w:rsidRPr="00E11C82">
          <w:rPr>
            <w:rFonts w:ascii="Candara" w:hAnsi="Candara"/>
            <w:b/>
            <w:smallCaps/>
            <w:color w:val="000000" w:themeColor="text1"/>
            <w:sz w:val="24"/>
            <w:szCs w:val="24"/>
          </w:rPr>
          <w:br w:type="page"/>
        </w:r>
      </w:del>
      <w:ins w:id="17" w:author="Paroquia N. Sra. da Hora" w:date="2018-11-13T22:40:00Z">
        <w:r w:rsidRPr="00E11C82">
          <w:rPr>
            <w:rFonts w:ascii="Candara" w:hAnsi="Candara"/>
            <w:color w:val="000000" w:themeColor="text1"/>
            <w:sz w:val="24"/>
            <w:szCs w:val="24"/>
          </w:rPr>
          <w:t>É realmente um excelente desafio este de despertar a consciência missionária, neste Ano Missionário, proposto pelos nossos Bispos, para preparar o declarado pelo Papa Francisco, “Mês Missionário Extraordinário”</w:t>
        </w:r>
        <w:r w:rsidRPr="00E11C82">
          <w:rPr>
            <w:rStyle w:val="Refdenotaderodap"/>
            <w:rFonts w:ascii="Candara" w:hAnsi="Candara"/>
            <w:color w:val="000000" w:themeColor="text1"/>
            <w:sz w:val="24"/>
            <w:szCs w:val="24"/>
          </w:rPr>
          <w:footnoteReference w:id="2"/>
        </w:r>
        <w:r w:rsidRPr="00E11C82">
          <w:rPr>
            <w:rFonts w:ascii="Candara" w:hAnsi="Candara"/>
            <w:color w:val="000000" w:themeColor="text1"/>
            <w:sz w:val="24"/>
            <w:szCs w:val="24"/>
          </w:rPr>
          <w:t xml:space="preserve">, destinado </w:t>
        </w:r>
        <w:r w:rsidRPr="00E11C82">
          <w:rPr>
            <w:rFonts w:ascii="Candara" w:eastAsia="Times New Roman" w:hAnsi="Candara" w:cs="Arial"/>
            <w:color w:val="000000" w:themeColor="text1"/>
            <w:sz w:val="24"/>
            <w:szCs w:val="24"/>
            <w:lang w:eastAsia="pt-PT"/>
          </w:rPr>
          <w:t>a assinalar o centenário da Carta Apostólica </w:t>
        </w:r>
        <w:proofErr w:type="spellStart"/>
        <w:r w:rsidRPr="00E11C82">
          <w:rPr>
            <w:rFonts w:ascii="Candara" w:eastAsia="Times New Roman" w:hAnsi="Candara" w:cs="Arial"/>
            <w:i/>
            <w:iCs/>
            <w:color w:val="000000" w:themeColor="text1"/>
            <w:sz w:val="24"/>
            <w:szCs w:val="24"/>
            <w:bdr w:val="none" w:sz="0" w:space="0" w:color="auto" w:frame="1"/>
            <w:lang w:eastAsia="pt-PT"/>
          </w:rPr>
          <w:t>Maximum</w:t>
        </w:r>
        <w:proofErr w:type="spellEnd"/>
        <w:r w:rsidRPr="00E11C82">
          <w:rPr>
            <w:rFonts w:ascii="Candara" w:eastAsia="Times New Roman" w:hAnsi="Candara" w:cs="Arial"/>
            <w:i/>
            <w:iCs/>
            <w:color w:val="000000" w:themeColor="text1"/>
            <w:sz w:val="24"/>
            <w:szCs w:val="24"/>
            <w:bdr w:val="none" w:sz="0" w:space="0" w:color="auto" w:frame="1"/>
            <w:lang w:eastAsia="pt-PT"/>
          </w:rPr>
          <w:t xml:space="preserve"> </w:t>
        </w:r>
        <w:proofErr w:type="spellStart"/>
        <w:r w:rsidRPr="00E11C82">
          <w:rPr>
            <w:rFonts w:ascii="Candara" w:eastAsia="Times New Roman" w:hAnsi="Candara" w:cs="Arial"/>
            <w:i/>
            <w:iCs/>
            <w:color w:val="000000" w:themeColor="text1"/>
            <w:sz w:val="24"/>
            <w:szCs w:val="24"/>
            <w:bdr w:val="none" w:sz="0" w:space="0" w:color="auto" w:frame="1"/>
            <w:lang w:eastAsia="pt-PT"/>
          </w:rPr>
          <w:t>Illud</w:t>
        </w:r>
        <w:proofErr w:type="spellEnd"/>
        <w:r w:rsidRPr="00E11C82">
          <w:rPr>
            <w:rFonts w:ascii="Candara" w:eastAsia="Times New Roman" w:hAnsi="Candara" w:cs="Arial"/>
            <w:color w:val="000000" w:themeColor="text1"/>
            <w:sz w:val="24"/>
            <w:szCs w:val="24"/>
            <w:lang w:eastAsia="pt-PT"/>
          </w:rPr>
          <w:t>, de 30 de novembro de 1919, do Papa Bento XV</w:t>
        </w:r>
      </w:ins>
      <w:r w:rsidRPr="00E11C82">
        <w:rPr>
          <w:rFonts w:ascii="Candara" w:eastAsia="Times New Roman" w:hAnsi="Candara" w:cs="Arial"/>
          <w:color w:val="000000" w:themeColor="text1"/>
          <w:sz w:val="24"/>
          <w:szCs w:val="24"/>
          <w:lang w:eastAsia="pt-PT"/>
        </w:rPr>
        <w:t>, a Carta Magna das Missões modernas.</w:t>
      </w:r>
    </w:p>
    <w:p w14:paraId="3FC2CE82" w14:textId="77777777" w:rsidR="00E11C82" w:rsidRPr="00E11C82" w:rsidRDefault="00E11C82" w:rsidP="00E11C82">
      <w:pPr>
        <w:spacing w:after="0" w:line="360" w:lineRule="auto"/>
        <w:jc w:val="both"/>
        <w:rPr>
          <w:del w:id="19" w:author="Paroquia N. Sra. da Hora" w:date="2018-11-13T22:40:00Z"/>
          <w:rFonts w:ascii="Candara" w:hAnsi="Candara"/>
          <w:b/>
          <w:smallCaps/>
          <w:color w:val="000000" w:themeColor="text1"/>
          <w:sz w:val="24"/>
          <w:szCs w:val="24"/>
        </w:rPr>
      </w:pPr>
      <w:del w:id="20" w:author="Paroquia N. Sra. da Hora" w:date="2018-11-13T22:40:00Z">
        <w:r w:rsidRPr="00E11C82">
          <w:rPr>
            <w:rFonts w:ascii="Candara" w:hAnsi="Candara"/>
            <w:b/>
            <w:smallCaps/>
            <w:color w:val="000000" w:themeColor="text1"/>
            <w:sz w:val="24"/>
            <w:szCs w:val="24"/>
          </w:rPr>
          <w:delText>Introdução</w:delText>
        </w:r>
      </w:del>
    </w:p>
    <w:p w14:paraId="2F791D5B" w14:textId="77777777" w:rsidR="00E11C82" w:rsidRPr="00E11C82" w:rsidRDefault="00E11C82">
      <w:pPr>
        <w:spacing w:after="0" w:line="360" w:lineRule="auto"/>
        <w:jc w:val="both"/>
        <w:rPr>
          <w:del w:id="21" w:author="Paroquia N. Sra. da Hora" w:date="2018-11-13T22:40:00Z"/>
          <w:rFonts w:ascii="Candara" w:hAnsi="Candara"/>
          <w:color w:val="000000" w:themeColor="text1"/>
          <w:sz w:val="24"/>
          <w:szCs w:val="24"/>
          <w:rPrChange w:id="22" w:author="Paroquia N. Sra. da Hora" w:date="2018-11-13T22:40:00Z">
            <w:rPr>
              <w:del w:id="23" w:author="Paroquia N. Sra. da Hora" w:date="2018-11-13T22:40:00Z"/>
              <w:b/>
              <w:color w:val="000000"/>
            </w:rPr>
          </w:rPrChange>
        </w:rPr>
        <w:pPrChange w:id="24" w:author="Paroquia N. Sra. da Hora" w:date="2018-11-13T22:40:00Z">
          <w:pPr>
            <w:pStyle w:val="PargrafodaLista"/>
            <w:spacing w:after="0" w:line="360" w:lineRule="auto"/>
            <w:ind w:left="714"/>
            <w:jc w:val="both"/>
          </w:pPr>
        </w:pPrChange>
      </w:pPr>
    </w:p>
    <w:p w14:paraId="5467F483" w14:textId="77777777" w:rsidR="00E11C82" w:rsidRPr="00E11C82" w:rsidRDefault="00E11C82" w:rsidP="00E11C82">
      <w:pPr>
        <w:spacing w:after="0" w:line="360" w:lineRule="auto"/>
        <w:jc w:val="both"/>
        <w:rPr>
          <w:del w:id="25" w:author="Paroquia N. Sra. da Hora" w:date="2018-11-13T22:40:00Z"/>
          <w:rFonts w:ascii="Candara" w:hAnsi="Candara"/>
          <w:color w:val="000000" w:themeColor="text1"/>
          <w:sz w:val="24"/>
          <w:szCs w:val="24"/>
        </w:rPr>
      </w:pPr>
    </w:p>
    <w:p w14:paraId="331C383B" w14:textId="77777777" w:rsidR="00E11C82" w:rsidRPr="00E11C82" w:rsidRDefault="00E11C82" w:rsidP="00E11C82">
      <w:pPr>
        <w:spacing w:after="0" w:line="360" w:lineRule="auto"/>
        <w:jc w:val="both"/>
        <w:rPr>
          <w:del w:id="26" w:author="Paroquia N. Sra. da Hora" w:date="2018-11-13T22:40:00Z"/>
          <w:rFonts w:ascii="Candara" w:hAnsi="Candara"/>
          <w:i/>
          <w:color w:val="000000" w:themeColor="text1"/>
          <w:sz w:val="24"/>
          <w:szCs w:val="24"/>
        </w:rPr>
      </w:pPr>
      <w:del w:id="27" w:author="Paroquia N. Sra. da Hora" w:date="2018-11-13T22:40:00Z">
        <w:r w:rsidRPr="00E11C82">
          <w:rPr>
            <w:rFonts w:ascii="Candara" w:hAnsi="Candara"/>
            <w:i/>
            <w:color w:val="000000" w:themeColor="text1"/>
            <w:sz w:val="24"/>
            <w:szCs w:val="24"/>
          </w:rPr>
          <w:delText>“Esquecemo-nos disto: «não é que a vida tenha uma missão, mas a vida é uma missão»” (GE 27)</w:delText>
        </w:r>
        <w:r w:rsidRPr="00E11C82">
          <w:rPr>
            <w:rStyle w:val="Refdenotaderodap"/>
            <w:rFonts w:ascii="Candara" w:hAnsi="Candara"/>
            <w:i/>
            <w:color w:val="000000" w:themeColor="text1"/>
            <w:sz w:val="24"/>
            <w:szCs w:val="24"/>
          </w:rPr>
          <w:footnoteReference w:id="3"/>
        </w:r>
      </w:del>
    </w:p>
    <w:p w14:paraId="683A5A0C" w14:textId="77777777" w:rsidR="00E11C82" w:rsidRPr="00E11C82" w:rsidRDefault="00E11C82" w:rsidP="00E11C82">
      <w:pPr>
        <w:spacing w:after="0" w:line="360" w:lineRule="auto"/>
        <w:jc w:val="both"/>
        <w:rPr>
          <w:rFonts w:ascii="Candara" w:hAnsi="Candara"/>
          <w:color w:val="000000" w:themeColor="text1"/>
          <w:sz w:val="24"/>
          <w:szCs w:val="24"/>
        </w:rPr>
      </w:pPr>
    </w:p>
    <w:p w14:paraId="219D7BD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O então Papa Bento XVI, na Homilia da Missa, celebrada na Avenida dos Aliados, afastava a ideia da missão destinada a um “território” específico, lá mais longe, o agora papa emérito, avisava-nos de que bem perto, e entre nós, “</w:t>
      </w:r>
      <w:r w:rsidRPr="00E11C82">
        <w:rPr>
          <w:rFonts w:ascii="Candara" w:hAnsi="Candara"/>
          <w:i/>
          <w:color w:val="000000" w:themeColor="text1"/>
          <w:sz w:val="24"/>
          <w:szCs w:val="24"/>
        </w:rPr>
        <w:t>também os âmbitos socioculturais e sobretudo</w:t>
      </w:r>
      <w:bookmarkStart w:id="29" w:name="_Hlk529887656"/>
      <w:r w:rsidRPr="00E11C82">
        <w:rPr>
          <w:rFonts w:ascii="Candara" w:hAnsi="Candara"/>
          <w:i/>
          <w:color w:val="000000" w:themeColor="text1"/>
          <w:sz w:val="24"/>
          <w:szCs w:val="24"/>
        </w:rPr>
        <w:t xml:space="preserve"> os corações são os verdadeiros destinatários da atividade missionária do povo de Deus</w:t>
      </w:r>
      <w:r w:rsidRPr="00E11C82">
        <w:rPr>
          <w:rFonts w:ascii="Candara" w:hAnsi="Candara"/>
          <w:color w:val="000000" w:themeColor="text1"/>
          <w:sz w:val="24"/>
          <w:szCs w:val="24"/>
        </w:rPr>
        <w:t xml:space="preserve">”.  </w:t>
      </w:r>
      <w:bookmarkEnd w:id="29"/>
    </w:p>
    <w:p w14:paraId="31A5B0A4" w14:textId="77777777" w:rsidR="00E11C82" w:rsidRPr="00E11C82" w:rsidRDefault="00E11C82" w:rsidP="00E11C82">
      <w:pPr>
        <w:spacing w:after="0" w:line="360" w:lineRule="auto"/>
        <w:jc w:val="both"/>
        <w:rPr>
          <w:rFonts w:ascii="Candara" w:hAnsi="Candara"/>
          <w:color w:val="000000" w:themeColor="text1"/>
          <w:sz w:val="24"/>
          <w:szCs w:val="24"/>
        </w:rPr>
      </w:pPr>
    </w:p>
    <w:p w14:paraId="3C7657DF"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advertência não podia ser mais oportuna e antevia o desafio missionário da </w:t>
      </w:r>
      <w:ins w:id="30" w:author="Paroquia N. Sra. da Hora" w:date="2018-11-13T22:40:00Z">
        <w:r w:rsidRPr="00E11C82">
          <w:rPr>
            <w:rFonts w:ascii="Candara" w:hAnsi="Candara"/>
            <w:color w:val="000000" w:themeColor="text1"/>
            <w:sz w:val="24"/>
            <w:szCs w:val="24"/>
          </w:rPr>
          <w:t xml:space="preserve">Exortação apostólica </w:t>
        </w:r>
      </w:ins>
      <w:proofErr w:type="spellStart"/>
      <w:r w:rsidRPr="00E11C82">
        <w:rPr>
          <w:rFonts w:ascii="Candara" w:hAnsi="Candara"/>
          <w:i/>
          <w:color w:val="000000" w:themeColor="text1"/>
          <w:sz w:val="24"/>
          <w:szCs w:val="24"/>
        </w:rPr>
        <w:t>Evangelii</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Gaudium</w:t>
      </w:r>
      <w:proofErr w:type="spellEnd"/>
      <w:del w:id="31" w:author="Paroquia N. Sra. da Hora" w:date="2018-11-13T22:40:00Z">
        <w:r w:rsidRPr="00E11C82">
          <w:rPr>
            <w:rFonts w:ascii="Candara" w:hAnsi="Candara"/>
            <w:color w:val="000000" w:themeColor="text1"/>
            <w:sz w:val="24"/>
            <w:szCs w:val="24"/>
          </w:rPr>
          <w:delText>:</w:delText>
        </w:r>
      </w:del>
      <w:ins w:id="32" w:author="Paroquia N. Sra. da Hora" w:date="2018-11-13T22:40:00Z">
        <w:r w:rsidRPr="00E11C82">
          <w:rPr>
            <w:rFonts w:ascii="Candara" w:hAnsi="Candara"/>
            <w:color w:val="000000" w:themeColor="text1"/>
            <w:sz w:val="24"/>
            <w:szCs w:val="24"/>
          </w:rPr>
          <w:t>:</w:t>
        </w:r>
      </w:ins>
      <w:r w:rsidRPr="00E11C82">
        <w:rPr>
          <w:rFonts w:ascii="Candara" w:hAnsi="Candara"/>
          <w:color w:val="000000" w:themeColor="text1"/>
          <w:sz w:val="24"/>
          <w:szCs w:val="24"/>
        </w:rPr>
        <w:t xml:space="preserve"> </w:t>
      </w:r>
    </w:p>
    <w:p w14:paraId="2315ED1D" w14:textId="77777777" w:rsidR="00E11C82" w:rsidRPr="00E11C82" w:rsidRDefault="00E11C82" w:rsidP="00E11C82">
      <w:pPr>
        <w:spacing w:after="0" w:line="360" w:lineRule="auto"/>
        <w:jc w:val="both"/>
        <w:rPr>
          <w:rFonts w:ascii="Candara" w:hAnsi="Candara"/>
          <w:color w:val="000000" w:themeColor="text1"/>
          <w:sz w:val="24"/>
          <w:szCs w:val="24"/>
        </w:rPr>
      </w:pPr>
    </w:p>
    <w:p w14:paraId="1B3648FB" w14:textId="77777777" w:rsidR="00E11C82" w:rsidRPr="00E11C82" w:rsidRDefault="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w:t>
      </w:r>
      <w:r w:rsidRPr="00E11C82">
        <w:rPr>
          <w:rFonts w:ascii="Candara" w:hAnsi="Candara"/>
          <w:i/>
          <w:color w:val="000000" w:themeColor="text1"/>
          <w:sz w:val="24"/>
          <w:szCs w:val="24"/>
        </w:rPr>
        <w:t>Temos de vencer a tentação de nos limitarmos ao que ainda temos, ou julgamos ter, de nosso e seguro: seria morrer a prazo, enquanto presença de Igreja no mundo, que aliás só pode ser missionária, no movimento expansivo do Espírito</w:t>
      </w:r>
      <w:r w:rsidRPr="00E11C82">
        <w:rPr>
          <w:rFonts w:ascii="Candara" w:hAnsi="Candara"/>
          <w:color w:val="000000" w:themeColor="text1"/>
          <w:sz w:val="24"/>
          <w:szCs w:val="24"/>
        </w:rPr>
        <w:t xml:space="preserve">” (Bento XVI, </w:t>
      </w:r>
      <w:r w:rsidRPr="00E11C82">
        <w:rPr>
          <w:rFonts w:ascii="Candara" w:hAnsi="Candara"/>
          <w:i/>
          <w:color w:val="000000" w:themeColor="text1"/>
          <w:sz w:val="24"/>
          <w:szCs w:val="24"/>
        </w:rPr>
        <w:t>Homilia</w:t>
      </w:r>
      <w:r w:rsidRPr="00E11C82">
        <w:rPr>
          <w:rFonts w:ascii="Candara" w:hAnsi="Candara"/>
          <w:color w:val="000000" w:themeColor="text1"/>
          <w:sz w:val="24"/>
          <w:szCs w:val="24"/>
        </w:rPr>
        <w:t xml:space="preserve">, Avenida dos Aliados, 14.05.2010). </w:t>
      </w:r>
    </w:p>
    <w:p w14:paraId="0C9A77B0" w14:textId="77777777" w:rsidR="00E11C82" w:rsidRPr="00E11C82" w:rsidRDefault="00E11C82" w:rsidP="00E11C82">
      <w:pPr>
        <w:spacing w:after="0" w:line="360" w:lineRule="auto"/>
        <w:jc w:val="both"/>
        <w:rPr>
          <w:rFonts w:ascii="Candara" w:hAnsi="Candara"/>
          <w:color w:val="000000" w:themeColor="text1"/>
          <w:sz w:val="24"/>
          <w:szCs w:val="24"/>
        </w:rPr>
      </w:pPr>
    </w:p>
    <w:p w14:paraId="1CEE5EC0" w14:textId="77777777" w:rsidR="00E11C82" w:rsidRPr="00E11C82" w:rsidRDefault="00E11C82" w:rsidP="00E11C82">
      <w:pPr>
        <w:spacing w:after="0" w:line="360" w:lineRule="auto"/>
        <w:jc w:val="both"/>
        <w:rPr>
          <w:del w:id="33" w:author="Paroquia N. Sra. da Hora" w:date="2018-11-13T22:40:00Z"/>
          <w:rFonts w:ascii="Candara" w:hAnsi="Candara"/>
          <w:color w:val="000000" w:themeColor="text1"/>
          <w:sz w:val="24"/>
          <w:szCs w:val="24"/>
        </w:rPr>
      </w:pPr>
    </w:p>
    <w:p w14:paraId="7FB5ADFC" w14:textId="77777777" w:rsidR="00E11C82" w:rsidRPr="00E11C82" w:rsidRDefault="00E11C82" w:rsidP="00E11C82">
      <w:pPr>
        <w:spacing w:after="0" w:line="360" w:lineRule="auto"/>
        <w:jc w:val="both"/>
        <w:rPr>
          <w:del w:id="34" w:author="Paroquia N. Sra. da Hora" w:date="2018-11-13T22:40:00Z"/>
          <w:rFonts w:ascii="Candara" w:hAnsi="Candara"/>
          <w:color w:val="000000" w:themeColor="text1"/>
          <w:sz w:val="24"/>
          <w:szCs w:val="24"/>
        </w:rPr>
      </w:pPr>
      <w:r w:rsidRPr="00E11C82">
        <w:rPr>
          <w:rFonts w:ascii="Candara" w:hAnsi="Candara"/>
          <w:color w:val="000000" w:themeColor="text1"/>
          <w:sz w:val="24"/>
          <w:szCs w:val="24"/>
        </w:rPr>
        <w:t xml:space="preserve">O Papa Francisco localiza este “território” a partir da “minha terra” e deixa claro: </w:t>
      </w:r>
    </w:p>
    <w:p w14:paraId="77E08C43" w14:textId="77777777" w:rsidR="00E11C82" w:rsidRPr="00E11C82" w:rsidRDefault="00E11C82" w:rsidP="00E11C82">
      <w:pPr>
        <w:spacing w:after="0" w:line="360" w:lineRule="auto"/>
        <w:jc w:val="both"/>
        <w:rPr>
          <w:del w:id="35" w:author="Paroquia N. Sra. da Hora" w:date="2018-11-13T22:40:00Z"/>
          <w:rFonts w:ascii="Candara" w:hAnsi="Candara"/>
          <w:i/>
          <w:color w:val="000000" w:themeColor="text1"/>
          <w:sz w:val="24"/>
          <w:szCs w:val="24"/>
        </w:rPr>
      </w:pPr>
    </w:p>
    <w:p w14:paraId="7C71DFF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
          <w:color w:val="000000" w:themeColor="text1"/>
          <w:sz w:val="24"/>
          <w:szCs w:val="24"/>
        </w:rPr>
        <w:t xml:space="preserve">“A missão no coração do povo não é uma parte da minha vida, ou um ornamento que posso pôr de lado; não é um apêndice ou um momento entre tantos outros da minha vida. É algo que não posso arrancar do meu ser, se não me quero destruir. Eu sou uma missão nesta terra, e para isso estou neste mundo. É preciso considerarmo-nos como que marcados a fogo por esta missão de iluminar, abençoar, vivificar, levantar, curar, libertar. Nisto se revela a enfermeira autêntica, o professor autêntico, o político autêntico, aqueles que decidiram, no mais íntimo do seu ser, estar com os outros e ser para os outros” </w:t>
      </w:r>
      <w:r w:rsidRPr="00E11C82">
        <w:rPr>
          <w:rFonts w:ascii="Candara" w:hAnsi="Candara"/>
          <w:i/>
          <w:color w:val="000000" w:themeColor="text1"/>
          <w:sz w:val="24"/>
          <w:szCs w:val="24"/>
          <w:rPrChange w:id="36" w:author="Paroquia N. Sra. da Hora" w:date="2018-11-13T22:40:00Z">
            <w:rPr>
              <w:rFonts w:ascii="Candara" w:hAnsi="Candara"/>
              <w:sz w:val="16"/>
              <w:szCs w:val="16"/>
            </w:rPr>
          </w:rPrChange>
        </w:rPr>
        <w:t>(EG 273)</w:t>
      </w:r>
      <w:r w:rsidRPr="00E11C82">
        <w:rPr>
          <w:rFonts w:ascii="Candara" w:hAnsi="Candara"/>
          <w:i/>
          <w:color w:val="000000" w:themeColor="text1"/>
          <w:sz w:val="24"/>
          <w:szCs w:val="24"/>
          <w:rPrChange w:id="37" w:author="Paroquia N. Sra. da Hora" w:date="2018-11-13T22:40:00Z">
            <w:rPr>
              <w:rFonts w:ascii="Candara" w:hAnsi="Candara"/>
              <w:sz w:val="20"/>
              <w:szCs w:val="20"/>
            </w:rPr>
          </w:rPrChange>
        </w:rPr>
        <w:t>.</w:t>
      </w:r>
    </w:p>
    <w:p w14:paraId="37A93FA0" w14:textId="77777777" w:rsidR="00E11C82" w:rsidRPr="00E11C82" w:rsidRDefault="00E11C82" w:rsidP="00E11C82">
      <w:pPr>
        <w:spacing w:after="0" w:line="360" w:lineRule="auto"/>
        <w:jc w:val="both"/>
        <w:rPr>
          <w:rFonts w:ascii="Candara" w:hAnsi="Candara"/>
          <w:color w:val="000000" w:themeColor="text1"/>
          <w:sz w:val="24"/>
          <w:szCs w:val="24"/>
        </w:rPr>
      </w:pPr>
    </w:p>
    <w:p w14:paraId="72FAA89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Ser missionário não é mais uma mera qualificação que afeta só alguns cristãos como algo acidental. Ser missionário exprime o que significa </w:t>
      </w:r>
      <w:r w:rsidRPr="00E11C82">
        <w:rPr>
          <w:rFonts w:ascii="Candara" w:hAnsi="Candara"/>
          <w:b/>
          <w:color w:val="000000" w:themeColor="text1"/>
          <w:sz w:val="24"/>
          <w:szCs w:val="24"/>
        </w:rPr>
        <w:t>ser cristão</w:t>
      </w:r>
      <w:r w:rsidRPr="00E11C82">
        <w:rPr>
          <w:rFonts w:ascii="Candara" w:hAnsi="Candara"/>
          <w:color w:val="000000" w:themeColor="text1"/>
          <w:sz w:val="24"/>
          <w:szCs w:val="24"/>
        </w:rPr>
        <w:t xml:space="preserve">, na sua essência mais íntima, como aparece claro no vosso lema pastoral 2018/2019: </w:t>
      </w:r>
      <w:r w:rsidRPr="00E11C82">
        <w:rPr>
          <w:rFonts w:ascii="Candara" w:hAnsi="Candara"/>
          <w:i/>
          <w:color w:val="000000" w:themeColor="text1"/>
          <w:sz w:val="24"/>
          <w:szCs w:val="24"/>
        </w:rPr>
        <w:t>“Ser cristão, viver em missão</w:t>
      </w:r>
      <w:r w:rsidRPr="00E11C82">
        <w:rPr>
          <w:rFonts w:ascii="Candara" w:hAnsi="Candara"/>
          <w:color w:val="000000" w:themeColor="text1"/>
          <w:sz w:val="24"/>
          <w:szCs w:val="24"/>
        </w:rPr>
        <w:t>”</w:t>
      </w:r>
      <w:r w:rsidRPr="00E11C82">
        <w:rPr>
          <w:rStyle w:val="Refdenotaderodap"/>
          <w:rFonts w:ascii="Candara" w:hAnsi="Candara"/>
          <w:color w:val="000000" w:themeColor="text1"/>
          <w:sz w:val="24"/>
          <w:szCs w:val="24"/>
        </w:rPr>
        <w:footnoteReference w:id="4"/>
      </w:r>
      <w:r w:rsidRPr="00E11C82">
        <w:rPr>
          <w:rFonts w:ascii="Candara" w:hAnsi="Candara"/>
          <w:color w:val="000000" w:themeColor="text1"/>
          <w:sz w:val="24"/>
          <w:szCs w:val="24"/>
        </w:rPr>
        <w:t>.</w:t>
      </w:r>
    </w:p>
    <w:p w14:paraId="563C24F3" w14:textId="77777777" w:rsidR="00E11C82" w:rsidRPr="00E11C82" w:rsidRDefault="00E11C82" w:rsidP="00E11C82">
      <w:pPr>
        <w:spacing w:after="0" w:line="360" w:lineRule="auto"/>
        <w:jc w:val="both"/>
        <w:rPr>
          <w:rFonts w:ascii="Candara" w:hAnsi="Candara"/>
          <w:color w:val="000000" w:themeColor="text1"/>
          <w:sz w:val="24"/>
          <w:szCs w:val="24"/>
        </w:rPr>
      </w:pPr>
    </w:p>
    <w:p w14:paraId="5C625F3C" w14:textId="77777777" w:rsidR="00E11C82" w:rsidRPr="004512C1"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Recordo a força das palavras de Bento XVI, no coração da minha cidade e diocese: </w:t>
      </w:r>
      <w:r w:rsidRPr="00E11C82">
        <w:rPr>
          <w:rFonts w:ascii="Candara" w:hAnsi="Candara"/>
          <w:i/>
          <w:color w:val="000000" w:themeColor="text1"/>
          <w:sz w:val="24"/>
          <w:szCs w:val="24"/>
        </w:rPr>
        <w:t xml:space="preserve">“É necessário que vos torneis comigo testemunhas da ressurreição de Jesus. Na realidade, se não fordes vós as suas testemunhas no próprio ambiente, quem o será em vosso lugar? O cristão é, na Igreja e com a Igreja, um missionário de Cristo enviado ao mundo. Esta é a missão inadiável de cada comunidade eclesial: receber de Deus e oferecer ao </w:t>
      </w:r>
      <w:proofErr w:type="gramStart"/>
      <w:r w:rsidRPr="00E11C82">
        <w:rPr>
          <w:rFonts w:ascii="Candara" w:hAnsi="Candara"/>
          <w:i/>
          <w:color w:val="000000" w:themeColor="text1"/>
          <w:sz w:val="24"/>
          <w:szCs w:val="24"/>
        </w:rPr>
        <w:t>mundo</w:t>
      </w:r>
      <w:proofErr w:type="gramEnd"/>
      <w:r w:rsidRPr="00E11C82">
        <w:rPr>
          <w:rFonts w:ascii="Candara" w:hAnsi="Candara"/>
          <w:i/>
          <w:color w:val="000000" w:themeColor="text1"/>
          <w:sz w:val="24"/>
          <w:szCs w:val="24"/>
        </w:rPr>
        <w:t xml:space="preserve"> Cristo ressuscitado, para que todas as situações de definhamento e morte se transformem, pelo Espírito, em ocasiões de crescimento e vida” (Bento XVI, Homilia, Avenida dos Aliados, 14.05.2010).</w:t>
      </w:r>
    </w:p>
    <w:p w14:paraId="44EC5C49" w14:textId="77777777" w:rsidR="00E11C82" w:rsidRPr="00E11C82" w:rsidRDefault="00E11C82" w:rsidP="00E11C82">
      <w:pPr>
        <w:spacing w:after="0" w:line="360" w:lineRule="auto"/>
        <w:jc w:val="both"/>
        <w:rPr>
          <w:rFonts w:ascii="Candara" w:hAnsi="Candara"/>
          <w:color w:val="000000" w:themeColor="text1"/>
          <w:sz w:val="24"/>
          <w:szCs w:val="24"/>
        </w:rPr>
      </w:pPr>
    </w:p>
    <w:p w14:paraId="3A9D2E0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Para João Paulo II o missionário é-o mais pelo que é do que pelo que diz ou faz (</w:t>
      </w:r>
      <w:proofErr w:type="spellStart"/>
      <w:r w:rsidRPr="00E11C82">
        <w:rPr>
          <w:rFonts w:ascii="Candara" w:hAnsi="Candara"/>
          <w:color w:val="000000" w:themeColor="text1"/>
          <w:sz w:val="24"/>
          <w:szCs w:val="24"/>
        </w:rPr>
        <w:t>Red</w:t>
      </w:r>
      <w:proofErr w:type="spellEnd"/>
      <w:r w:rsidRPr="00E11C82">
        <w:rPr>
          <w:rFonts w:ascii="Candara" w:hAnsi="Candara"/>
          <w:color w:val="000000" w:themeColor="text1"/>
          <w:sz w:val="24"/>
          <w:szCs w:val="24"/>
        </w:rPr>
        <w:t>. Miss. 23). Pelo que a missão deve implicar uma renovação do desejo de santidade.  Missão e santidade aparecem estreitamente unidas (RM 90).  E a missão não só representa a própria natureza da Igreja (AG 2), como é a origem, o fim e a vida da Igreja. Sem dúvida alguma, o Papa Francisco vive e pensa uma Igreja a partir da missão e para a missão.</w:t>
      </w:r>
    </w:p>
    <w:p w14:paraId="3AFC2773" w14:textId="77777777" w:rsidR="00E11C82" w:rsidRPr="00E11C82" w:rsidRDefault="00E11C82" w:rsidP="00E11C82">
      <w:pPr>
        <w:spacing w:after="0" w:line="360" w:lineRule="auto"/>
        <w:jc w:val="both"/>
        <w:rPr>
          <w:rFonts w:ascii="Candara" w:hAnsi="Candara"/>
          <w:color w:val="000000" w:themeColor="text1"/>
          <w:sz w:val="24"/>
          <w:szCs w:val="24"/>
        </w:rPr>
      </w:pPr>
    </w:p>
    <w:p w14:paraId="76823D3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Com o Papa Francisco, podemos dizer, que a missão se tornou o paradigma da vida e da atuação da Igreja. A atividade eclesial deve aferir-se por este critério: se ajuda ou dificulta o compromisso evangelizador da Igreja. Por isso, é urgente superar este déficit da consciência missionária de todos os cristãos. Dizem que há vida para além do déficit… das finanças em Portugal. Não há vida na Igreja, se não superarmos este déficit. Porque a missão é a própria vida da Igreja, a sua razão de ser e a sua razão de existir. Só uma saída com futuro para a Igreja: uma saída missionária!</w:t>
      </w:r>
    </w:p>
    <w:p w14:paraId="7D7464E3" w14:textId="77777777" w:rsidR="00E11C82" w:rsidRPr="00E11C82" w:rsidRDefault="00E11C82" w:rsidP="00E11C82">
      <w:pPr>
        <w:spacing w:after="0" w:line="360" w:lineRule="auto"/>
        <w:jc w:val="both"/>
        <w:rPr>
          <w:rFonts w:ascii="Candara" w:hAnsi="Candara"/>
          <w:b/>
          <w:smallCaps/>
          <w:color w:val="000000" w:themeColor="text1"/>
          <w:sz w:val="24"/>
          <w:szCs w:val="24"/>
        </w:rPr>
      </w:pPr>
      <w:bookmarkStart w:id="38" w:name="_Hlk530152241"/>
      <w:bookmarkStart w:id="39" w:name="_Hlk529911262"/>
      <w:r w:rsidRPr="00E11C82">
        <w:rPr>
          <w:rFonts w:ascii="Candara" w:hAnsi="Candara"/>
          <w:b/>
          <w:smallCaps/>
          <w:color w:val="000000" w:themeColor="text1"/>
          <w:sz w:val="24"/>
          <w:szCs w:val="24"/>
        </w:rPr>
        <w:lastRenderedPageBreak/>
        <w:t xml:space="preserve">I. Uma nova «saída missionária da Igreja» </w:t>
      </w:r>
      <w:r w:rsidRPr="00E11C82">
        <w:rPr>
          <w:rFonts w:ascii="Candara" w:hAnsi="Candara"/>
          <w:smallCaps/>
          <w:color w:val="000000" w:themeColor="text1"/>
          <w:sz w:val="24"/>
          <w:szCs w:val="24"/>
        </w:rPr>
        <w:t>(EG - cap. 1, 20-49)</w:t>
      </w:r>
    </w:p>
    <w:p w14:paraId="754F51EC" w14:textId="77777777" w:rsidR="00E11C82" w:rsidRPr="00E11C82" w:rsidRDefault="00E11C82" w:rsidP="00E11C82">
      <w:pPr>
        <w:spacing w:after="0" w:line="360" w:lineRule="auto"/>
        <w:jc w:val="both"/>
        <w:rPr>
          <w:rFonts w:ascii="Candara" w:hAnsi="Candara"/>
          <w:b/>
          <w:color w:val="000000" w:themeColor="text1"/>
          <w:sz w:val="24"/>
          <w:szCs w:val="24"/>
        </w:rPr>
      </w:pPr>
    </w:p>
    <w:p w14:paraId="7F06B58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É a palavra de ordem do Papa Francisco, no 1.º capítulo da sua Exortação Apostólica “</w:t>
      </w:r>
      <w:proofErr w:type="spellStart"/>
      <w:r w:rsidRPr="00E11C82">
        <w:rPr>
          <w:rFonts w:ascii="Candara" w:hAnsi="Candara"/>
          <w:i/>
          <w:color w:val="000000" w:themeColor="text1"/>
          <w:sz w:val="24"/>
          <w:szCs w:val="24"/>
        </w:rPr>
        <w:t>Evangelii</w:t>
      </w:r>
      <w:proofErr w:type="spellEnd"/>
      <w:r w:rsidRPr="00E11C82">
        <w:rPr>
          <w:rFonts w:ascii="Candara" w:hAnsi="Candara"/>
          <w:i/>
          <w:color w:val="000000" w:themeColor="text1"/>
          <w:sz w:val="24"/>
          <w:szCs w:val="24"/>
        </w:rPr>
        <w:t xml:space="preserve"> </w:t>
      </w:r>
      <w:proofErr w:type="spellStart"/>
      <w:r w:rsidRPr="00E11C82">
        <w:rPr>
          <w:rFonts w:ascii="Candara" w:hAnsi="Candara"/>
          <w:i/>
          <w:color w:val="000000" w:themeColor="text1"/>
          <w:sz w:val="24"/>
          <w:szCs w:val="24"/>
        </w:rPr>
        <w:t>Gaudium</w:t>
      </w:r>
      <w:proofErr w:type="spellEnd"/>
      <w:r w:rsidRPr="00E11C82">
        <w:rPr>
          <w:rFonts w:ascii="Candara" w:hAnsi="Candara"/>
          <w:color w:val="000000" w:themeColor="text1"/>
          <w:sz w:val="24"/>
          <w:szCs w:val="24"/>
        </w:rPr>
        <w:t>” (cap. I, 20-49).</w:t>
      </w:r>
    </w:p>
    <w:p w14:paraId="3F6E0FEC" w14:textId="77777777" w:rsidR="00E11C82" w:rsidRPr="00E11C82" w:rsidRDefault="00E11C82" w:rsidP="00E11C82">
      <w:pPr>
        <w:spacing w:after="0" w:line="360" w:lineRule="auto"/>
        <w:jc w:val="both"/>
        <w:rPr>
          <w:rFonts w:ascii="Candara" w:hAnsi="Candara"/>
          <w:color w:val="000000" w:themeColor="text1"/>
          <w:sz w:val="24"/>
          <w:szCs w:val="24"/>
        </w:rPr>
      </w:pPr>
    </w:p>
    <w:p w14:paraId="7C65A686"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i/>
          <w:color w:val="000000" w:themeColor="text1"/>
          <w:sz w:val="24"/>
          <w:szCs w:val="24"/>
        </w:rPr>
        <w:t xml:space="preserve">«Hoje todos somos chamados a esta nova “saída” missionária. Cada cristão e cada comunidade há de discernir qual é o caminho que o Senhor lhe pede, mas todos somos convidados a aceitar esta chamada: sair da própria comodidade e ter a coragem de alcançar todas as periferias, que precisam da luz do Evangelho </w:t>
      </w:r>
      <w:r w:rsidRPr="00E11C82">
        <w:rPr>
          <w:rFonts w:ascii="Candara" w:hAnsi="Candara"/>
          <w:color w:val="000000" w:themeColor="text1"/>
          <w:sz w:val="24"/>
          <w:szCs w:val="24"/>
        </w:rPr>
        <w:t>(EG 20).</w:t>
      </w:r>
      <w:r w:rsidRPr="00E11C82">
        <w:rPr>
          <w:rFonts w:ascii="Candara" w:hAnsi="Candara"/>
          <w:i/>
          <w:color w:val="000000" w:themeColor="text1"/>
          <w:sz w:val="24"/>
          <w:szCs w:val="24"/>
        </w:rPr>
        <w:t xml:space="preserve"> </w:t>
      </w:r>
    </w:p>
    <w:p w14:paraId="62B2620E" w14:textId="77777777" w:rsidR="00E11C82" w:rsidRPr="00E11C82" w:rsidRDefault="00E11C82" w:rsidP="00E11C82">
      <w:pPr>
        <w:spacing w:after="0" w:line="360" w:lineRule="auto"/>
        <w:jc w:val="both"/>
        <w:rPr>
          <w:rFonts w:ascii="Candara" w:hAnsi="Candara"/>
          <w:i/>
          <w:color w:val="000000" w:themeColor="text1"/>
          <w:sz w:val="24"/>
          <w:szCs w:val="24"/>
        </w:rPr>
      </w:pPr>
    </w:p>
    <w:p w14:paraId="7068AB3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Esta citação é fundamental para identificar alguns pontos nevrálgicos do pensamento do Papa Francisco, sobre uma Igreja, em saída missionária.</w:t>
      </w:r>
    </w:p>
    <w:p w14:paraId="7A7C7D85" w14:textId="77777777" w:rsidR="00E11C82" w:rsidRPr="00E11C82" w:rsidRDefault="00E11C82" w:rsidP="00E11C82">
      <w:pPr>
        <w:spacing w:after="0" w:line="360" w:lineRule="auto"/>
        <w:jc w:val="both"/>
        <w:rPr>
          <w:rFonts w:ascii="Candara" w:hAnsi="Candara"/>
          <w:color w:val="000000" w:themeColor="text1"/>
          <w:sz w:val="24"/>
          <w:szCs w:val="24"/>
        </w:rPr>
      </w:pPr>
    </w:p>
    <w:p w14:paraId="14E847F0"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b/>
          <w:color w:val="000000" w:themeColor="text1"/>
          <w:sz w:val="24"/>
          <w:szCs w:val="24"/>
        </w:rPr>
        <w:t>1. Antes de mais o sujeito</w:t>
      </w:r>
      <w:r w:rsidRPr="00E11C82">
        <w:rPr>
          <w:rFonts w:ascii="Candara" w:hAnsi="Candara"/>
          <w:color w:val="000000" w:themeColor="text1"/>
          <w:sz w:val="24"/>
          <w:szCs w:val="24"/>
        </w:rPr>
        <w:t xml:space="preserve">: </w:t>
      </w:r>
      <w:r w:rsidRPr="00E11C82">
        <w:rPr>
          <w:rFonts w:ascii="Candara" w:hAnsi="Candara"/>
          <w:b/>
          <w:color w:val="000000" w:themeColor="text1"/>
          <w:sz w:val="24"/>
          <w:szCs w:val="24"/>
        </w:rPr>
        <w:t>Todos discípulos missionários!</w:t>
      </w:r>
    </w:p>
    <w:p w14:paraId="2E1C75F7" w14:textId="77777777" w:rsidR="00E11C82" w:rsidRPr="00E11C82" w:rsidRDefault="00E11C82" w:rsidP="00E11C82">
      <w:pPr>
        <w:spacing w:after="0" w:line="360" w:lineRule="auto"/>
        <w:jc w:val="both"/>
        <w:rPr>
          <w:rFonts w:ascii="Candara" w:hAnsi="Candara"/>
          <w:color w:val="000000" w:themeColor="text1"/>
          <w:sz w:val="24"/>
          <w:szCs w:val="24"/>
        </w:rPr>
      </w:pPr>
    </w:p>
    <w:p w14:paraId="14E64BE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expressão que aparece na EG, n.º 120 tem as suas raízes no famoso documento da Aparecida</w:t>
      </w:r>
      <w:r w:rsidRPr="00E11C82">
        <w:rPr>
          <w:rStyle w:val="Refdenotaderodap"/>
          <w:rFonts w:ascii="Candara" w:hAnsi="Candara"/>
          <w:color w:val="000000" w:themeColor="text1"/>
          <w:sz w:val="24"/>
          <w:szCs w:val="24"/>
        </w:rPr>
        <w:footnoteReference w:id="5"/>
      </w:r>
      <w:r w:rsidRPr="00E11C82">
        <w:rPr>
          <w:rFonts w:ascii="Candara" w:hAnsi="Candara"/>
          <w:color w:val="000000" w:themeColor="text1"/>
          <w:sz w:val="24"/>
          <w:szCs w:val="24"/>
        </w:rPr>
        <w:t>, em que teve papel inspirador e redator o então Cardeal de Buenos Aires, Jorge Mário Bergoglio. Vamos explorar isto, tendo em conta que viver em missão tem as suas raízes no ser cristão, no discipulado de Jesus.</w:t>
      </w:r>
    </w:p>
    <w:p w14:paraId="78F798BA" w14:textId="77777777" w:rsidR="00E11C82" w:rsidRPr="00E11C82" w:rsidRDefault="00E11C82" w:rsidP="00E11C82">
      <w:pPr>
        <w:spacing w:after="0" w:line="360" w:lineRule="auto"/>
        <w:jc w:val="both"/>
        <w:rPr>
          <w:rFonts w:ascii="Candara" w:hAnsi="Candara"/>
          <w:color w:val="000000" w:themeColor="text1"/>
          <w:sz w:val="24"/>
          <w:szCs w:val="24"/>
        </w:rPr>
      </w:pPr>
    </w:p>
    <w:p w14:paraId="4DAB21F6" w14:textId="77777777" w:rsidR="00E11C82" w:rsidRPr="00E11C82" w:rsidRDefault="00E11C82" w:rsidP="00E11C82">
      <w:pPr>
        <w:pStyle w:val="PargrafodaLista"/>
        <w:spacing w:after="0" w:line="360" w:lineRule="auto"/>
        <w:ind w:left="0"/>
        <w:jc w:val="both"/>
        <w:rPr>
          <w:rFonts w:ascii="Candara" w:hAnsi="Candara" w:cs="Arial"/>
          <w:b/>
          <w:color w:val="000000" w:themeColor="text1"/>
          <w:sz w:val="24"/>
          <w:szCs w:val="24"/>
        </w:rPr>
      </w:pPr>
      <w:r w:rsidRPr="00E11C82">
        <w:rPr>
          <w:rFonts w:ascii="Candara" w:hAnsi="Candara"/>
          <w:b/>
          <w:color w:val="000000" w:themeColor="text1"/>
          <w:sz w:val="24"/>
          <w:szCs w:val="24"/>
        </w:rPr>
        <w:t xml:space="preserve">1.1. </w:t>
      </w:r>
      <w:r w:rsidRPr="00E11C82">
        <w:rPr>
          <w:rFonts w:ascii="Candara" w:hAnsi="Candara" w:cs="Arial"/>
          <w:b/>
          <w:i/>
          <w:color w:val="000000" w:themeColor="text1"/>
          <w:sz w:val="24"/>
          <w:szCs w:val="24"/>
        </w:rPr>
        <w:t xml:space="preserve">Ser discípulo para ser missionário: </w:t>
      </w:r>
      <w:r w:rsidRPr="00E11C82">
        <w:rPr>
          <w:rFonts w:ascii="Candara" w:hAnsi="Candara"/>
          <w:b/>
          <w:color w:val="000000" w:themeColor="text1"/>
          <w:sz w:val="24"/>
          <w:szCs w:val="24"/>
        </w:rPr>
        <w:t>só um discípulo pode fazer outro discípulo</w:t>
      </w:r>
      <w:r w:rsidRPr="00E11C82">
        <w:rPr>
          <w:rFonts w:ascii="Candara" w:hAnsi="Candara" w:cs="Arial"/>
          <w:b/>
          <w:i/>
          <w:color w:val="000000" w:themeColor="text1"/>
          <w:sz w:val="24"/>
          <w:szCs w:val="24"/>
        </w:rPr>
        <w:t xml:space="preserve"> </w:t>
      </w:r>
    </w:p>
    <w:p w14:paraId="3942C717" w14:textId="77777777" w:rsidR="00E11C82" w:rsidRPr="00E11C82" w:rsidRDefault="00E11C82" w:rsidP="00E11C82">
      <w:pPr>
        <w:spacing w:after="0" w:line="360" w:lineRule="auto"/>
        <w:jc w:val="both"/>
        <w:rPr>
          <w:rFonts w:ascii="Candara" w:hAnsi="Candara"/>
          <w:b/>
          <w:color w:val="000000" w:themeColor="text1"/>
          <w:sz w:val="24"/>
          <w:szCs w:val="24"/>
        </w:rPr>
      </w:pPr>
    </w:p>
    <w:p w14:paraId="51DC865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Ser cristão implica “tornar-se cristão”, ou dito de outro modo, fazer-se discípulo. Foi aliás esse o mandato de Jesus: “</w:t>
      </w:r>
      <w:r w:rsidRPr="00E11C82">
        <w:rPr>
          <w:rFonts w:ascii="Candara" w:hAnsi="Candara" w:cs="Tahoma"/>
          <w:i/>
          <w:color w:val="000000" w:themeColor="text1"/>
          <w:shd w:val="clear" w:color="auto" w:fill="FFFFFF"/>
        </w:rPr>
        <w:t>Ide, e de todas nações, fazei discípulos, batizando-os em nome do Pai e do Filho e do Espírito Santo e ensinando-os a observar tudo quanto vos ensinei</w:t>
      </w:r>
      <w:r w:rsidRPr="00E11C82">
        <w:rPr>
          <w:rFonts w:ascii="Candara" w:hAnsi="Candara" w:cs="Tahoma"/>
          <w:color w:val="000000" w:themeColor="text1"/>
          <w:shd w:val="clear" w:color="auto" w:fill="FFFFFF"/>
        </w:rPr>
        <w:t>” (</w:t>
      </w:r>
      <w:proofErr w:type="spellStart"/>
      <w:r w:rsidRPr="00E11C82">
        <w:rPr>
          <w:rFonts w:ascii="Candara" w:hAnsi="Candara" w:cs="Tahoma"/>
          <w:i/>
          <w:color w:val="000000" w:themeColor="text1"/>
          <w:shd w:val="clear" w:color="auto" w:fill="FFFFFF"/>
        </w:rPr>
        <w:t>Mt</w:t>
      </w:r>
      <w:proofErr w:type="spellEnd"/>
      <w:r w:rsidRPr="00E11C82">
        <w:rPr>
          <w:rFonts w:ascii="Candara" w:hAnsi="Candara" w:cs="Tahoma"/>
          <w:i/>
          <w:color w:val="000000" w:themeColor="text1"/>
          <w:shd w:val="clear" w:color="auto" w:fill="FFFFFF"/>
        </w:rPr>
        <w:t xml:space="preserve"> </w:t>
      </w:r>
      <w:r w:rsidRPr="00E11C82">
        <w:rPr>
          <w:rFonts w:ascii="Candara" w:hAnsi="Candara" w:cs="Tahoma"/>
          <w:color w:val="000000" w:themeColor="text1"/>
          <w:shd w:val="clear" w:color="auto" w:fill="FFFFFF"/>
        </w:rPr>
        <w:t xml:space="preserve">28,19-20). </w:t>
      </w:r>
    </w:p>
    <w:p w14:paraId="141A67F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54121BB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Todos percebemos que é mais fácil batizar e ensinar do que fazer um discípulo, do que iniciar processos de adesão e de conversão a Cristo, a partir do encontro com Ele. Todos percebemos que é mais fácil oferecer cursos de preparação para os sacramentos do que propor percursos de crescimento espiritual e de configuração vital a Jesus Cristo. E, nem sempre, o fazemos como devíamos, dando por suposto o primeiro anúncio e a conversão, esquecendo a necessidade de voltar constantemente aí, ao primeiro anúncio, ao anúncio principal (cf. EG 164), para facilitar, propor e provocar o encontro vital com a pessoa de Jesus Cristo, sem o qual não se faz um cristão, um discípulo. </w:t>
      </w:r>
    </w:p>
    <w:p w14:paraId="55BEC1F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p>
    <w:p w14:paraId="1223927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É sempre importantíssimo voltar aqui, a este pensamento de Bento XVI: </w:t>
      </w:r>
    </w:p>
    <w:p w14:paraId="79B7D857"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CF38961"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w:t>
      </w:r>
      <w:r w:rsidRPr="00E11C82">
        <w:rPr>
          <w:rFonts w:ascii="Candara" w:hAnsi="Candara" w:cs="Tahoma"/>
          <w:i/>
          <w:color w:val="000000" w:themeColor="text1"/>
          <w:shd w:val="clear" w:color="auto" w:fill="FFFFFF"/>
        </w:rPr>
        <w:t xml:space="preserve">No início do ser cristão, não há uma decisão ética ou uma grande ideia, mas </w:t>
      </w:r>
      <w:r w:rsidRPr="00E11C82">
        <w:rPr>
          <w:rFonts w:ascii="Candara" w:hAnsi="Candara" w:cs="Tahoma"/>
          <w:b/>
          <w:i/>
          <w:color w:val="000000" w:themeColor="text1"/>
          <w:shd w:val="clear" w:color="auto" w:fill="FFFFFF"/>
        </w:rPr>
        <w:t>o encontro</w:t>
      </w:r>
      <w:r w:rsidRPr="00E11C82">
        <w:rPr>
          <w:rFonts w:ascii="Candara" w:hAnsi="Candara" w:cs="Tahoma"/>
          <w:i/>
          <w:color w:val="000000" w:themeColor="text1"/>
          <w:shd w:val="clear" w:color="auto" w:fill="FFFFFF"/>
        </w:rPr>
        <w:t xml:space="preserve"> com um acontecimento, com uma Pessoa [Jesus Cristo], que dá à vida um novo horizonte e um rumo decisivo</w:t>
      </w:r>
      <w:r w:rsidRPr="00E11C82">
        <w:rPr>
          <w:rFonts w:ascii="Candara" w:hAnsi="Candara" w:cs="Tahoma"/>
          <w:color w:val="000000" w:themeColor="text1"/>
          <w:shd w:val="clear" w:color="auto" w:fill="FFFFFF"/>
        </w:rPr>
        <w:t xml:space="preserve">” (DCE 1). </w:t>
      </w:r>
    </w:p>
    <w:p w14:paraId="45EA06C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E14125C"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r w:rsidRPr="00E11C82">
        <w:rPr>
          <w:rFonts w:ascii="Candara" w:hAnsi="Candara"/>
          <w:color w:val="000000" w:themeColor="text1"/>
        </w:rPr>
        <w:t xml:space="preserve">Este mesmo pensamento está na cabeça e à cabeça do Papa Francisco quando diz, no início da </w:t>
      </w:r>
      <w:proofErr w:type="spellStart"/>
      <w:r w:rsidRPr="00E11C82">
        <w:rPr>
          <w:rFonts w:ascii="Candara" w:hAnsi="Candara"/>
          <w:color w:val="000000" w:themeColor="text1"/>
        </w:rPr>
        <w:t>Evangelii</w:t>
      </w:r>
      <w:proofErr w:type="spellEnd"/>
      <w:r w:rsidRPr="00E11C82">
        <w:rPr>
          <w:rFonts w:ascii="Candara" w:hAnsi="Candara"/>
          <w:color w:val="000000" w:themeColor="text1"/>
        </w:rPr>
        <w:t xml:space="preserve"> </w:t>
      </w:r>
      <w:proofErr w:type="spellStart"/>
      <w:r w:rsidRPr="00E11C82">
        <w:rPr>
          <w:rFonts w:ascii="Candara" w:hAnsi="Candara"/>
          <w:color w:val="000000" w:themeColor="text1"/>
        </w:rPr>
        <w:t>Gaudium</w:t>
      </w:r>
      <w:proofErr w:type="spellEnd"/>
      <w:r w:rsidRPr="00E11C82">
        <w:rPr>
          <w:rFonts w:ascii="Candara" w:hAnsi="Candara"/>
          <w:color w:val="000000" w:themeColor="text1"/>
        </w:rPr>
        <w:t xml:space="preserve">: </w:t>
      </w:r>
    </w:p>
    <w:p w14:paraId="2311212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i/>
          <w:color w:val="000000" w:themeColor="text1"/>
          <w:shd w:val="clear" w:color="auto" w:fill="FFFFFF"/>
        </w:rPr>
      </w:pPr>
    </w:p>
    <w:p w14:paraId="633089F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r w:rsidRPr="00E11C82">
        <w:rPr>
          <w:rFonts w:ascii="Candara" w:hAnsi="Candara" w:cs="Arial"/>
          <w:i/>
          <w:color w:val="000000" w:themeColor="text1"/>
          <w:shd w:val="clear" w:color="auto" w:fill="FFFFFF"/>
        </w:rPr>
        <w:t xml:space="preserve">“A alegria do Evangelho enche o coração e a vida inteira </w:t>
      </w:r>
      <w:r w:rsidRPr="00E11C82">
        <w:rPr>
          <w:rFonts w:ascii="Candara" w:hAnsi="Candara" w:cs="Arial"/>
          <w:b/>
          <w:i/>
          <w:color w:val="000000" w:themeColor="text1"/>
          <w:u w:val="single"/>
          <w:shd w:val="clear" w:color="auto" w:fill="FFFFFF"/>
        </w:rPr>
        <w:t>daqueles que se encontram com Jesus</w:t>
      </w:r>
      <w:r w:rsidRPr="00E11C82">
        <w:rPr>
          <w:rFonts w:ascii="Candara" w:hAnsi="Candara" w:cs="Arial"/>
          <w:i/>
          <w:color w:val="000000" w:themeColor="text1"/>
          <w:shd w:val="clear" w:color="auto" w:fill="FFFFFF"/>
        </w:rPr>
        <w:t>”</w:t>
      </w:r>
      <w:r w:rsidRPr="00E11C82">
        <w:rPr>
          <w:rFonts w:ascii="Candara" w:hAnsi="Candara" w:cs="Arial"/>
          <w:color w:val="000000" w:themeColor="text1"/>
          <w:shd w:val="clear" w:color="auto" w:fill="FFFFFF"/>
        </w:rPr>
        <w:t xml:space="preserve"> (EG 1) para logo, de seguida fazer este apelo: “</w:t>
      </w:r>
      <w:r w:rsidRPr="00E11C82">
        <w:rPr>
          <w:rFonts w:ascii="Candara" w:hAnsi="Candara" w:cs="Arial"/>
          <w:i/>
          <w:color w:val="000000" w:themeColor="text1"/>
          <w:shd w:val="clear" w:color="auto" w:fill="FFFFFF"/>
        </w:rPr>
        <w:t xml:space="preserve">Convido todo o cristão, em qualquer lugar e situação que se encontre, a renovar hoje mesmo o seu </w:t>
      </w:r>
      <w:r w:rsidRPr="00E11C82">
        <w:rPr>
          <w:rFonts w:ascii="Candara" w:hAnsi="Candara" w:cs="Arial"/>
          <w:color w:val="000000" w:themeColor="text1"/>
          <w:u w:val="single"/>
          <w:shd w:val="clear" w:color="auto" w:fill="FFFFFF"/>
        </w:rPr>
        <w:t>encontro pessoal</w:t>
      </w:r>
      <w:r w:rsidRPr="00E11C82">
        <w:rPr>
          <w:rFonts w:ascii="Candara" w:hAnsi="Candara" w:cs="Arial"/>
          <w:i/>
          <w:color w:val="000000" w:themeColor="text1"/>
          <w:shd w:val="clear" w:color="auto" w:fill="FFFFFF"/>
        </w:rPr>
        <w:t xml:space="preserve"> com Jesus Cristo ou, pelo menos, a tomar a decisão de se deixar encontrar por Ele, de O procurar dia a dia sem cessar</w:t>
      </w:r>
      <w:r w:rsidRPr="00E11C82">
        <w:rPr>
          <w:rFonts w:ascii="Candara" w:hAnsi="Candara" w:cs="Arial"/>
          <w:color w:val="000000" w:themeColor="text1"/>
          <w:shd w:val="clear" w:color="auto" w:fill="FFFFFF"/>
        </w:rPr>
        <w:t>” (EG 3).</w:t>
      </w:r>
    </w:p>
    <w:p w14:paraId="58298B31"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olor w:val="000000" w:themeColor="text1"/>
        </w:rPr>
      </w:pPr>
    </w:p>
    <w:p w14:paraId="4CCDB50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r w:rsidRPr="00E11C82">
        <w:rPr>
          <w:rFonts w:ascii="Candara" w:hAnsi="Candara"/>
          <w:color w:val="000000" w:themeColor="text1"/>
        </w:rPr>
        <w:t>Tudo começa pela atração que Cristo exerce sobre o discípulo, que assim se levanta à chamada de Cristo</w:t>
      </w:r>
      <w:r w:rsidRPr="00E11C82">
        <w:rPr>
          <w:rFonts w:ascii="Candara" w:hAnsi="Candara" w:cs="Arial"/>
          <w:color w:val="000000" w:themeColor="text1"/>
          <w:shd w:val="clear" w:color="auto" w:fill="FFFFFF"/>
        </w:rPr>
        <w:t xml:space="preserve"> quando Ele passa, olha, chama e envia: “</w:t>
      </w:r>
      <w:r w:rsidRPr="00E11C82">
        <w:rPr>
          <w:rFonts w:ascii="Candara" w:hAnsi="Candara" w:cs="Arial"/>
          <w:i/>
          <w:color w:val="000000" w:themeColor="text1"/>
          <w:shd w:val="clear" w:color="auto" w:fill="FFFFFF"/>
        </w:rPr>
        <w:t>Levanta-te e vai'</w:t>
      </w:r>
      <w:r w:rsidRPr="00E11C82">
        <w:rPr>
          <w:rFonts w:ascii="Candara" w:hAnsi="Candara" w:cs="Arial"/>
          <w:color w:val="000000" w:themeColor="text1"/>
          <w:shd w:val="clear" w:color="auto" w:fill="FFFFFF"/>
        </w:rPr>
        <w:t>” (</w:t>
      </w:r>
      <w:proofErr w:type="spellStart"/>
      <w:r w:rsidRPr="00E11C82">
        <w:rPr>
          <w:rFonts w:ascii="Candara" w:hAnsi="Candara" w:cs="Arial"/>
          <w:i/>
          <w:color w:val="000000" w:themeColor="text1"/>
          <w:shd w:val="clear" w:color="auto" w:fill="FFFFFF"/>
        </w:rPr>
        <w:t>Mc</w:t>
      </w:r>
      <w:proofErr w:type="spellEnd"/>
      <w:r w:rsidRPr="00E11C82">
        <w:rPr>
          <w:rFonts w:ascii="Candara" w:hAnsi="Candara" w:cs="Arial"/>
          <w:color w:val="000000" w:themeColor="text1"/>
          <w:shd w:val="clear" w:color="auto" w:fill="FFFFFF"/>
        </w:rPr>
        <w:t xml:space="preserve"> 2,12; </w:t>
      </w:r>
      <w:r w:rsidRPr="00E11C82">
        <w:rPr>
          <w:rFonts w:ascii="Candara" w:hAnsi="Candara"/>
          <w:color w:val="000000" w:themeColor="text1"/>
          <w:shd w:val="clear" w:color="auto" w:fill="FFFFFF"/>
        </w:rPr>
        <w:t xml:space="preserve">10,49; </w:t>
      </w:r>
      <w:proofErr w:type="spellStart"/>
      <w:r w:rsidRPr="00E11C82">
        <w:rPr>
          <w:rFonts w:ascii="Candara" w:hAnsi="Candara" w:cs="Arial"/>
          <w:i/>
          <w:color w:val="000000" w:themeColor="text1"/>
          <w:shd w:val="clear" w:color="auto" w:fill="FFFFFF"/>
        </w:rPr>
        <w:t>Lc</w:t>
      </w:r>
      <w:proofErr w:type="spellEnd"/>
      <w:r w:rsidRPr="00E11C82">
        <w:rPr>
          <w:rFonts w:ascii="Candara" w:hAnsi="Candara" w:cs="Arial"/>
          <w:color w:val="000000" w:themeColor="text1"/>
          <w:shd w:val="clear" w:color="auto" w:fill="FFFFFF"/>
        </w:rPr>
        <w:t xml:space="preserve"> 6,8; 7,14; 17,19; </w:t>
      </w:r>
      <w:proofErr w:type="spellStart"/>
      <w:r w:rsidRPr="00E11C82">
        <w:rPr>
          <w:rFonts w:ascii="Candara" w:hAnsi="Candara" w:cs="Arial"/>
          <w:i/>
          <w:color w:val="000000" w:themeColor="text1"/>
          <w:shd w:val="clear" w:color="auto" w:fill="FFFFFF"/>
        </w:rPr>
        <w:t>At</w:t>
      </w:r>
      <w:proofErr w:type="spellEnd"/>
      <w:r w:rsidRPr="00E11C82">
        <w:rPr>
          <w:rFonts w:ascii="Candara" w:hAnsi="Candara" w:cs="Arial"/>
          <w:color w:val="000000" w:themeColor="text1"/>
          <w:shd w:val="clear" w:color="auto" w:fill="FFFFFF"/>
        </w:rPr>
        <w:t xml:space="preserve"> 3,7; 9, 6.11; </w:t>
      </w:r>
      <w:r w:rsidRPr="00E11C82">
        <w:rPr>
          <w:rFonts w:ascii="Candara" w:hAnsi="Candara" w:cs="Arial"/>
          <w:i/>
          <w:color w:val="000000" w:themeColor="text1"/>
          <w:shd w:val="clear" w:color="auto" w:fill="FFFFFF"/>
        </w:rPr>
        <w:t>Ef</w:t>
      </w:r>
      <w:r w:rsidRPr="00E11C82">
        <w:rPr>
          <w:rFonts w:ascii="Candara" w:hAnsi="Candara" w:cs="Arial"/>
          <w:color w:val="000000" w:themeColor="text1"/>
          <w:shd w:val="clear" w:color="auto" w:fill="FFFFFF"/>
        </w:rPr>
        <w:t xml:space="preserve">,514). </w:t>
      </w:r>
    </w:p>
    <w:p w14:paraId="0AA7EDA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i/>
          <w:color w:val="000000" w:themeColor="text1"/>
          <w:shd w:val="clear" w:color="auto" w:fill="FFFFFF"/>
        </w:rPr>
      </w:pPr>
    </w:p>
    <w:p w14:paraId="6753B93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Não é possível fazer discípulos sem proporcionar a alegria e a beleza deste </w:t>
      </w:r>
      <w:r w:rsidRPr="00E11C82">
        <w:rPr>
          <w:rFonts w:ascii="Candara" w:hAnsi="Candara" w:cs="Tahoma"/>
          <w:b/>
          <w:color w:val="000000" w:themeColor="text1"/>
          <w:u w:val="single"/>
          <w:shd w:val="clear" w:color="auto" w:fill="FFFFFF"/>
        </w:rPr>
        <w:t>encontro</w:t>
      </w:r>
      <w:r w:rsidRPr="00E11C82">
        <w:rPr>
          <w:rFonts w:ascii="Candara" w:hAnsi="Candara" w:cs="Tahoma"/>
          <w:color w:val="000000" w:themeColor="text1"/>
          <w:shd w:val="clear" w:color="auto" w:fill="FFFFFF"/>
        </w:rPr>
        <w:t xml:space="preserve">, seja na oração pessoal ou comunitária, seja na escuta e meditação da Palavra de Deus, seja na beleza de uma celebração, seja no enc0ntro com o rosto ferido de um irmão. </w:t>
      </w:r>
    </w:p>
    <w:p w14:paraId="11F44AC5"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p>
    <w:p w14:paraId="63E5235B"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Pensemos o que se diria do discípulo missionário se este pretendesse anunciar e testemunhar Jesus, sem voltar constantemente ao encontro com Ele, sem frequentar a escola da humildade e do serviço, sem se tornar um contínuo discípulo, aprendiz e companheiro do Mestre? O discípulo que não segue Jesus, como um caminheiro desinstalado, não é um missionário, mas um ilusionista ou um propagandista da fé, um mercenário por conta própria. </w:t>
      </w:r>
    </w:p>
    <w:p w14:paraId="688A5850"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p>
    <w:p w14:paraId="1E6AD160"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rPr>
      </w:pPr>
      <w:r w:rsidRPr="00E11C82">
        <w:rPr>
          <w:rFonts w:ascii="Candara" w:hAnsi="Candara" w:cs="Arial"/>
          <w:color w:val="000000" w:themeColor="text1"/>
          <w:sz w:val="24"/>
          <w:szCs w:val="24"/>
        </w:rPr>
        <w:t>Na verdade, n</w:t>
      </w:r>
      <w:r w:rsidRPr="00E11C82">
        <w:rPr>
          <w:rFonts w:ascii="Candara" w:hAnsi="Candara" w:cs="Arial"/>
          <w:color w:val="000000" w:themeColor="text1"/>
          <w:sz w:val="24"/>
          <w:szCs w:val="24"/>
          <w:shd w:val="clear" w:color="auto" w:fill="FFFFFF"/>
        </w:rPr>
        <w:t xml:space="preserve">ão podemos ter encontrado Cristo, não podemos seguir e servir o Senhor, como discípulos, se não O anunciarmos e proclamarmos aos outros, como missionários. Portanto, </w:t>
      </w:r>
      <w:r w:rsidRPr="00E11C82">
        <w:rPr>
          <w:rFonts w:ascii="Candara" w:hAnsi="Candara"/>
          <w:color w:val="000000" w:themeColor="text1"/>
          <w:sz w:val="24"/>
          <w:szCs w:val="24"/>
        </w:rPr>
        <w:t>“</w:t>
      </w:r>
      <w:r w:rsidRPr="00E11C82">
        <w:rPr>
          <w:rFonts w:ascii="Candara" w:hAnsi="Candara" w:cs="Arial"/>
          <w:i/>
          <w:color w:val="000000" w:themeColor="text1"/>
          <w:sz w:val="24"/>
          <w:szCs w:val="24"/>
          <w:shd w:val="clear" w:color="auto" w:fill="FFFFFF"/>
        </w:rPr>
        <w:t>não digamos mais que somos «discípulos» e «missionários», mas sempre que somos «discípulos missionários</w:t>
      </w:r>
      <w:r w:rsidRPr="00E11C82">
        <w:rPr>
          <w:rFonts w:ascii="Candara" w:hAnsi="Candara" w:cs="Arial"/>
          <w:color w:val="000000" w:themeColor="text1"/>
          <w:sz w:val="24"/>
          <w:szCs w:val="24"/>
          <w:shd w:val="clear" w:color="auto" w:fill="FFFFFF"/>
        </w:rPr>
        <w:t>»” (EG 120).</w:t>
      </w:r>
    </w:p>
    <w:p w14:paraId="02EF2153"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2ADE31A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Quando dizemos “</w:t>
      </w:r>
      <w:r w:rsidRPr="00E11C82">
        <w:rPr>
          <w:rFonts w:ascii="Candara" w:eastAsia="Arial Unicode MS" w:hAnsi="Candara" w:cs="Arial Unicode MS"/>
          <w:bCs/>
          <w:i/>
          <w:color w:val="000000" w:themeColor="text1"/>
          <w:sz w:val="24"/>
          <w:szCs w:val="24"/>
        </w:rPr>
        <w:t>todos discípulos missionários</w:t>
      </w:r>
      <w:r w:rsidRPr="00E11C82">
        <w:rPr>
          <w:rFonts w:ascii="Candara" w:eastAsia="Arial Unicode MS" w:hAnsi="Candara" w:cs="Arial Unicode MS"/>
          <w:bCs/>
          <w:color w:val="000000" w:themeColor="text1"/>
          <w:sz w:val="24"/>
          <w:szCs w:val="24"/>
        </w:rPr>
        <w:t>”, não podemos esquecer que:</w:t>
      </w:r>
    </w:p>
    <w:p w14:paraId="292314CF"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41E2047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Não há </w:t>
      </w:r>
      <w:r w:rsidRPr="00E11C82">
        <w:rPr>
          <w:rFonts w:ascii="Candara" w:eastAsia="Arial Unicode MS" w:hAnsi="Candara" w:cs="Arial Unicode MS"/>
          <w:b/>
          <w:bCs/>
          <w:i/>
          <w:color w:val="000000" w:themeColor="text1"/>
          <w:sz w:val="24"/>
          <w:szCs w:val="24"/>
        </w:rPr>
        <w:t>envio sem chamamento</w:t>
      </w:r>
      <w:r w:rsidRPr="00E11C82">
        <w:rPr>
          <w:rFonts w:ascii="Candara" w:eastAsia="Arial Unicode MS" w:hAnsi="Candara" w:cs="Arial Unicode MS"/>
          <w:bCs/>
          <w:color w:val="000000" w:themeColor="text1"/>
          <w:sz w:val="24"/>
          <w:szCs w:val="24"/>
        </w:rPr>
        <w:t xml:space="preserve">, não há </w:t>
      </w:r>
      <w:r w:rsidRPr="00E11C82">
        <w:rPr>
          <w:rFonts w:ascii="Candara" w:eastAsia="Arial Unicode MS" w:hAnsi="Candara" w:cs="Arial Unicode MS"/>
          <w:b/>
          <w:bCs/>
          <w:i/>
          <w:color w:val="000000" w:themeColor="text1"/>
          <w:sz w:val="24"/>
          <w:szCs w:val="24"/>
        </w:rPr>
        <w:t>testemunho sem experiência</w:t>
      </w:r>
      <w:r w:rsidRPr="00E11C82">
        <w:rPr>
          <w:rFonts w:ascii="Candara" w:eastAsia="Arial Unicode MS" w:hAnsi="Candara" w:cs="Arial Unicode MS"/>
          <w:bCs/>
          <w:color w:val="000000" w:themeColor="text1"/>
          <w:sz w:val="24"/>
          <w:szCs w:val="24"/>
        </w:rPr>
        <w:t xml:space="preserve">, não há </w:t>
      </w:r>
      <w:r w:rsidRPr="00E11C82">
        <w:rPr>
          <w:rFonts w:ascii="Candara" w:eastAsia="Arial Unicode MS" w:hAnsi="Candara" w:cs="Arial Unicode MS"/>
          <w:b/>
          <w:bCs/>
          <w:i/>
          <w:color w:val="000000" w:themeColor="text1"/>
          <w:sz w:val="24"/>
          <w:szCs w:val="24"/>
        </w:rPr>
        <w:t>anúncio sem escuta</w:t>
      </w:r>
      <w:r w:rsidRPr="00E11C82">
        <w:rPr>
          <w:rFonts w:ascii="Candara" w:eastAsia="Arial Unicode MS" w:hAnsi="Candara" w:cs="Arial Unicode MS"/>
          <w:bCs/>
          <w:color w:val="000000" w:themeColor="text1"/>
          <w:sz w:val="24"/>
          <w:szCs w:val="24"/>
        </w:rPr>
        <w:t xml:space="preserve">; não se propõe a conversão aos outros sem se deixar converter a si mesmo. Não há saída para o mundo sem entrada na oração e no coração do Senhor. </w:t>
      </w:r>
    </w:p>
    <w:p w14:paraId="16D23D1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A7DAE56"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Por isso, o que Jesus faz primeiro é formar na sua “Escola” de vida e amor os seus discípulos, de tal modo que estes aprendam e apreendam d’Ele o Seu estilo de vida. O enviado não é aquele que diz coisas bonitas, mas aquele que adquiriu “</w:t>
      </w:r>
      <w:r w:rsidRPr="00E11C82">
        <w:rPr>
          <w:rFonts w:ascii="Candara" w:eastAsia="Arial Unicode MS" w:hAnsi="Candara" w:cs="Arial Unicode MS"/>
          <w:bCs/>
          <w:i/>
          <w:color w:val="000000" w:themeColor="text1"/>
          <w:sz w:val="24"/>
          <w:szCs w:val="24"/>
        </w:rPr>
        <w:t>os modos do Senhor</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Didaqué</w:t>
      </w:r>
      <w:proofErr w:type="spellEnd"/>
      <w:r w:rsidRPr="00E11C82">
        <w:rPr>
          <w:rFonts w:ascii="Candara" w:eastAsia="Arial Unicode MS" w:hAnsi="Candara" w:cs="Arial Unicode MS"/>
          <w:bCs/>
          <w:color w:val="000000" w:themeColor="text1"/>
          <w:sz w:val="24"/>
          <w:szCs w:val="24"/>
        </w:rPr>
        <w:t xml:space="preserve">, 10, 1,8).  </w:t>
      </w:r>
    </w:p>
    <w:p w14:paraId="6295E81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BF4B15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Por isso, um discípulo faz-se: </w:t>
      </w:r>
    </w:p>
    <w:p w14:paraId="65431B6F"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5A805534"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a) na medida em que a catequese for </w:t>
      </w:r>
      <w:r w:rsidRPr="00E11C82">
        <w:rPr>
          <w:rFonts w:ascii="Candara" w:hAnsi="Candara" w:cs="Tahoma"/>
          <w:b/>
          <w:color w:val="000000" w:themeColor="text1"/>
          <w:shd w:val="clear" w:color="auto" w:fill="FFFFFF"/>
        </w:rPr>
        <w:t xml:space="preserve">experiência da alegria do </w:t>
      </w:r>
      <w:r w:rsidRPr="00E11C82">
        <w:rPr>
          <w:rFonts w:ascii="Candara" w:hAnsi="Candara" w:cs="Tahoma"/>
          <w:b/>
          <w:color w:val="000000" w:themeColor="text1"/>
          <w:u w:val="single"/>
          <w:shd w:val="clear" w:color="auto" w:fill="FFFFFF"/>
        </w:rPr>
        <w:t xml:space="preserve">encontro </w:t>
      </w:r>
      <w:r w:rsidRPr="00E11C82">
        <w:rPr>
          <w:rFonts w:ascii="Candara" w:hAnsi="Candara" w:cs="Tahoma"/>
          <w:b/>
          <w:color w:val="000000" w:themeColor="text1"/>
          <w:shd w:val="clear" w:color="auto" w:fill="FFFFFF"/>
        </w:rPr>
        <w:t>com Jesus Cristo</w:t>
      </w:r>
      <w:r w:rsidRPr="00E11C82">
        <w:rPr>
          <w:rFonts w:ascii="Candara" w:hAnsi="Candara" w:cs="Tahoma"/>
          <w:color w:val="000000" w:themeColor="text1"/>
          <w:shd w:val="clear" w:color="auto" w:fill="FFFFFF"/>
        </w:rPr>
        <w:t xml:space="preserve"> e não uma aula ou exposição de uma doutrina, que se aprende como um bom aluno. </w:t>
      </w:r>
    </w:p>
    <w:p w14:paraId="08518A9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B3F0033"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r w:rsidRPr="00E11C82">
        <w:rPr>
          <w:rFonts w:ascii="Candara" w:hAnsi="Candara" w:cs="Arial"/>
          <w:color w:val="000000" w:themeColor="text1"/>
          <w:shd w:val="clear" w:color="auto" w:fill="FFFFFF"/>
        </w:rPr>
        <w:t xml:space="preserve">O discípulo não é propriamente um </w:t>
      </w:r>
      <w:r w:rsidRPr="00E11C82">
        <w:rPr>
          <w:rFonts w:ascii="Candara" w:hAnsi="Candara" w:cs="Arial"/>
          <w:i/>
          <w:color w:val="000000" w:themeColor="text1"/>
          <w:shd w:val="clear" w:color="auto" w:fill="FFFFFF"/>
        </w:rPr>
        <w:t>bom aluno</w:t>
      </w:r>
      <w:r w:rsidRPr="00E11C82">
        <w:rPr>
          <w:rFonts w:ascii="Candara" w:hAnsi="Candara" w:cs="Arial"/>
          <w:color w:val="000000" w:themeColor="text1"/>
          <w:shd w:val="clear" w:color="auto" w:fill="FFFFFF"/>
        </w:rPr>
        <w:t xml:space="preserve"> de uma qualquer escola religiosa, moral ou teológica. </w:t>
      </w:r>
    </w:p>
    <w:p w14:paraId="7AF77E9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p>
    <w:p w14:paraId="03C04D7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r w:rsidRPr="00E11C82">
        <w:rPr>
          <w:rFonts w:ascii="Candara" w:hAnsi="Candara" w:cs="Arial"/>
          <w:color w:val="000000" w:themeColor="text1"/>
          <w:shd w:val="clear" w:color="auto" w:fill="FFFFFF"/>
        </w:rPr>
        <w:t xml:space="preserve">O discípulo não faz um curso para seguir Jesus! O discípulo é sempre um aprendiz, </w:t>
      </w:r>
      <w:r w:rsidRPr="00E11C82">
        <w:rPr>
          <w:rFonts w:ascii="Candara" w:hAnsi="Candara" w:cs="Arial"/>
          <w:i/>
          <w:color w:val="000000" w:themeColor="text1"/>
          <w:shd w:val="clear" w:color="auto" w:fill="FFFFFF"/>
        </w:rPr>
        <w:t>um inexperiente</w:t>
      </w:r>
      <w:r w:rsidRPr="00E11C82">
        <w:rPr>
          <w:rFonts w:ascii="Candara" w:hAnsi="Candara" w:cs="Arial"/>
          <w:color w:val="000000" w:themeColor="text1"/>
          <w:shd w:val="clear" w:color="auto" w:fill="FFFFFF"/>
        </w:rPr>
        <w:t xml:space="preserve"> (</w:t>
      </w:r>
      <w:proofErr w:type="spellStart"/>
      <w:r w:rsidRPr="00E11C82">
        <w:rPr>
          <w:rFonts w:ascii="Candara" w:hAnsi="Candara" w:cs="Arial"/>
          <w:i/>
          <w:color w:val="000000" w:themeColor="text1"/>
          <w:shd w:val="clear" w:color="auto" w:fill="FFFFFF"/>
        </w:rPr>
        <w:t>Pr</w:t>
      </w:r>
      <w:proofErr w:type="spellEnd"/>
      <w:r w:rsidRPr="00E11C82">
        <w:rPr>
          <w:rFonts w:ascii="Candara" w:hAnsi="Candara" w:cs="Arial"/>
          <w:color w:val="000000" w:themeColor="text1"/>
          <w:shd w:val="clear" w:color="auto" w:fill="FFFFFF"/>
        </w:rPr>
        <w:t xml:space="preserve"> 9,4), que faz um longo e árduo percurso de amizade com Jesus, aprende d’Ele e com Ele, cresce com Ele, caminha com Ele, encontra o segredo da Sua vida na intimidade da mesa.</w:t>
      </w:r>
    </w:p>
    <w:p w14:paraId="0367686E"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11DF3E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Para se tornar discípulo missionário </w:t>
      </w:r>
      <w:r w:rsidRPr="00E11C82">
        <w:rPr>
          <w:rFonts w:ascii="Candara" w:hAnsi="Candara" w:cs="Arial"/>
          <w:color w:val="000000" w:themeColor="text1"/>
          <w:shd w:val="clear" w:color="auto" w:fill="FFFFFF"/>
        </w:rPr>
        <w:t>“</w:t>
      </w:r>
      <w:r w:rsidRPr="00E11C82">
        <w:rPr>
          <w:rFonts w:ascii="Candara" w:hAnsi="Candara" w:cs="Arial"/>
          <w:i/>
          <w:color w:val="000000" w:themeColor="text1"/>
          <w:shd w:val="clear" w:color="auto" w:fill="FFFFFF"/>
        </w:rPr>
        <w:t xml:space="preserve">é preciso frequentar a escola do Mestre, </w:t>
      </w:r>
      <w:proofErr w:type="spellStart"/>
      <w:r w:rsidRPr="00E11C82">
        <w:rPr>
          <w:rFonts w:ascii="Candara" w:hAnsi="Candara" w:cs="Arial"/>
          <w:i/>
          <w:color w:val="000000" w:themeColor="text1"/>
          <w:shd w:val="clear" w:color="auto" w:fill="FFFFFF"/>
        </w:rPr>
        <w:t>acompanhá-l’O</w:t>
      </w:r>
      <w:proofErr w:type="spellEnd"/>
      <w:r w:rsidRPr="00E11C82">
        <w:rPr>
          <w:rFonts w:ascii="Candara" w:hAnsi="Candara" w:cs="Arial"/>
          <w:i/>
          <w:color w:val="000000" w:themeColor="text1"/>
          <w:shd w:val="clear" w:color="auto" w:fill="FFFFFF"/>
        </w:rPr>
        <w:t xml:space="preserve"> afetivamente, deixarmo-nos transformar por Ele para que possamos difundir entre os de fora a beleza de se «matricular» nela e a alegria de se ser seu companheiro</w:t>
      </w:r>
      <w:r w:rsidRPr="00E11C82">
        <w:rPr>
          <w:rFonts w:ascii="Candara" w:hAnsi="Candara" w:cs="Arial"/>
          <w:color w:val="000000" w:themeColor="text1"/>
          <w:shd w:val="clear" w:color="auto" w:fill="FFFFFF"/>
        </w:rPr>
        <w:t>” (PDP 2018/2019, n.º 5).</w:t>
      </w:r>
    </w:p>
    <w:p w14:paraId="65233B70"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3AC12F4"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b) na medida em que a Eucaristia for não apenas um preceito que se cumpre por obrigação, mas um </w:t>
      </w:r>
      <w:r w:rsidRPr="00E11C82">
        <w:rPr>
          <w:rFonts w:ascii="Candara" w:hAnsi="Candara" w:cs="Tahoma"/>
          <w:b/>
          <w:color w:val="000000" w:themeColor="text1"/>
          <w:u w:val="single"/>
          <w:shd w:val="clear" w:color="auto" w:fill="FFFFFF"/>
        </w:rPr>
        <w:t>encontro</w:t>
      </w:r>
      <w:r w:rsidRPr="00E11C82">
        <w:rPr>
          <w:rFonts w:ascii="Candara" w:hAnsi="Candara" w:cs="Tahoma"/>
          <w:b/>
          <w:color w:val="000000" w:themeColor="text1"/>
          <w:shd w:val="clear" w:color="auto" w:fill="FFFFFF"/>
        </w:rPr>
        <w:t xml:space="preserve"> feliz com a pessoa de Jesus Cristo, vivo no meio de nós</w:t>
      </w:r>
      <w:r w:rsidRPr="00E11C82">
        <w:rPr>
          <w:rFonts w:ascii="Candara" w:hAnsi="Candara" w:cs="Tahoma"/>
          <w:color w:val="000000" w:themeColor="text1"/>
          <w:shd w:val="clear" w:color="auto" w:fill="FFFFFF"/>
        </w:rPr>
        <w:t>.</w:t>
      </w:r>
    </w:p>
    <w:p w14:paraId="4B5FD742"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6D1D6C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Arial"/>
          <w:color w:val="000000" w:themeColor="text1"/>
          <w:shd w:val="clear" w:color="auto" w:fill="FFFFFF"/>
        </w:rPr>
        <w:t>O discípulo é aquele que “</w:t>
      </w:r>
      <w:r w:rsidRPr="00E11C82">
        <w:rPr>
          <w:rFonts w:ascii="Candara" w:hAnsi="Candara" w:cs="Arial"/>
          <w:i/>
          <w:color w:val="000000" w:themeColor="text1"/>
          <w:shd w:val="clear" w:color="auto" w:fill="FFFFFF"/>
        </w:rPr>
        <w:t>faz a experiência pessoal, constantemente renovada, de saborear a sua amizade e a sua mensagem</w:t>
      </w:r>
      <w:r w:rsidRPr="00E11C82">
        <w:rPr>
          <w:rFonts w:ascii="Candara" w:hAnsi="Candara" w:cs="Arial"/>
          <w:color w:val="000000" w:themeColor="text1"/>
          <w:shd w:val="clear" w:color="auto" w:fill="FFFFFF"/>
        </w:rPr>
        <w:t xml:space="preserve">” (EG 266). De modo que o conhecimento que tem de Jesus não lhe vem dos livros, não é um saber académico ou escolar. O conhecimento de Jesus, mais do que ciência adquirida pelo saber bíblico ou livresco, é </w:t>
      </w:r>
      <w:r w:rsidRPr="00E11C82">
        <w:rPr>
          <w:rFonts w:ascii="Candara" w:hAnsi="Candara" w:cs="Arial"/>
          <w:i/>
          <w:color w:val="000000" w:themeColor="text1"/>
          <w:shd w:val="clear" w:color="auto" w:fill="FFFFFF"/>
        </w:rPr>
        <w:t>uma sabedoria</w:t>
      </w:r>
      <w:r w:rsidRPr="00E11C82">
        <w:rPr>
          <w:rFonts w:ascii="Candara" w:hAnsi="Candara" w:cs="Arial"/>
          <w:color w:val="000000" w:themeColor="text1"/>
          <w:shd w:val="clear" w:color="auto" w:fill="FFFFFF"/>
        </w:rPr>
        <w:t xml:space="preserve"> que se alcança à medida que se aprende cada dia a “</w:t>
      </w:r>
      <w:r w:rsidRPr="00E11C82">
        <w:rPr>
          <w:rFonts w:ascii="Candara" w:hAnsi="Candara" w:cs="Arial"/>
          <w:i/>
          <w:color w:val="000000" w:themeColor="text1"/>
          <w:shd w:val="clear" w:color="auto" w:fill="FFFFFF"/>
        </w:rPr>
        <w:t xml:space="preserve">saborear e ver </w:t>
      </w:r>
      <w:r w:rsidRPr="00E11C82">
        <w:rPr>
          <w:rFonts w:ascii="Candara" w:hAnsi="Candara" w:cs="Arial"/>
          <w:i/>
          <w:color w:val="000000" w:themeColor="text1"/>
          <w:shd w:val="clear" w:color="auto" w:fill="FFFFFF"/>
        </w:rPr>
        <w:lastRenderedPageBreak/>
        <w:t>como o Senhor é bom</w:t>
      </w:r>
      <w:r w:rsidRPr="00E11C82">
        <w:rPr>
          <w:rFonts w:ascii="Candara" w:hAnsi="Candara" w:cs="Arial"/>
          <w:color w:val="000000" w:themeColor="text1"/>
          <w:shd w:val="clear" w:color="auto" w:fill="FFFFFF"/>
        </w:rPr>
        <w:t>” (</w:t>
      </w:r>
      <w:proofErr w:type="spellStart"/>
      <w:r w:rsidRPr="00E11C82">
        <w:rPr>
          <w:rFonts w:ascii="Candara" w:hAnsi="Candara" w:cs="Arial"/>
          <w:i/>
          <w:color w:val="000000" w:themeColor="text1"/>
          <w:shd w:val="clear" w:color="auto" w:fill="FFFFFF"/>
        </w:rPr>
        <w:t>Sl</w:t>
      </w:r>
      <w:proofErr w:type="spellEnd"/>
      <w:r w:rsidRPr="00E11C82">
        <w:rPr>
          <w:rFonts w:ascii="Candara" w:hAnsi="Candara" w:cs="Arial"/>
          <w:color w:val="000000" w:themeColor="text1"/>
          <w:shd w:val="clear" w:color="auto" w:fill="FFFFFF"/>
        </w:rPr>
        <w:t xml:space="preserve"> 33/34,9). </w:t>
      </w:r>
      <w:r w:rsidRPr="00E11C82">
        <w:rPr>
          <w:rFonts w:ascii="Candara" w:hAnsi="Candara" w:cs="Tahoma"/>
          <w:color w:val="000000" w:themeColor="text1"/>
          <w:shd w:val="clear" w:color="auto" w:fill="FFFFFF"/>
        </w:rPr>
        <w:t>“</w:t>
      </w:r>
      <w:r w:rsidRPr="00E11C82">
        <w:rPr>
          <w:rFonts w:ascii="Candara" w:hAnsi="Candara" w:cs="Tahoma"/>
          <w:i/>
          <w:color w:val="000000" w:themeColor="text1"/>
          <w:shd w:val="clear" w:color="auto" w:fill="FFFFFF"/>
        </w:rPr>
        <w:t>Não é o muito saber que enche e satisfaz a alma, mas o sentir e saborear interiormente as coisas</w:t>
      </w:r>
      <w:bookmarkStart w:id="40" w:name="_ftnref240"/>
      <w:r w:rsidRPr="00E11C82">
        <w:rPr>
          <w:rFonts w:ascii="Candara" w:hAnsi="Candara" w:cs="Tahoma"/>
          <w:color w:val="000000" w:themeColor="text1"/>
          <w:shd w:val="clear" w:color="auto" w:fill="FFFFFF"/>
        </w:rPr>
        <w:t xml:space="preserve">” (Santo Inácio de Loiola, cit. AL, n.º </w:t>
      </w:r>
      <w:bookmarkEnd w:id="40"/>
      <w:r w:rsidRPr="00E11C82">
        <w:rPr>
          <w:rFonts w:ascii="Candara" w:hAnsi="Candara" w:cs="Tahoma"/>
          <w:color w:val="000000" w:themeColor="text1"/>
          <w:shd w:val="clear" w:color="auto" w:fill="FFFFFF"/>
        </w:rPr>
        <w:t>207).</w:t>
      </w:r>
    </w:p>
    <w:p w14:paraId="2B29FF17"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052BEAED"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c) na medida em que a oração não for </w:t>
      </w:r>
      <w:proofErr w:type="gramStart"/>
      <w:r w:rsidRPr="00E11C82">
        <w:rPr>
          <w:rFonts w:ascii="Candara" w:hAnsi="Candara" w:cs="Tahoma"/>
          <w:color w:val="000000" w:themeColor="text1"/>
          <w:shd w:val="clear" w:color="auto" w:fill="FFFFFF"/>
        </w:rPr>
        <w:t>palavreado</w:t>
      </w:r>
      <w:proofErr w:type="gramEnd"/>
      <w:r w:rsidRPr="00E11C82">
        <w:rPr>
          <w:rFonts w:ascii="Candara" w:hAnsi="Candara" w:cs="Tahoma"/>
          <w:color w:val="000000" w:themeColor="text1"/>
          <w:shd w:val="clear" w:color="auto" w:fill="FFFFFF"/>
        </w:rPr>
        <w:t xml:space="preserve">, mas </w:t>
      </w:r>
      <w:r w:rsidRPr="00E11C82">
        <w:rPr>
          <w:rFonts w:ascii="Candara" w:hAnsi="Candara" w:cs="Tahoma"/>
          <w:b/>
          <w:color w:val="000000" w:themeColor="text1"/>
          <w:shd w:val="clear" w:color="auto" w:fill="FFFFFF"/>
        </w:rPr>
        <w:t>diálogo com o Senhor</w:t>
      </w:r>
      <w:r w:rsidRPr="00E11C82">
        <w:rPr>
          <w:rFonts w:ascii="Candara" w:hAnsi="Candara" w:cs="Tahoma"/>
          <w:color w:val="000000" w:themeColor="text1"/>
          <w:shd w:val="clear" w:color="auto" w:fill="FFFFFF"/>
        </w:rPr>
        <w:t>, escuta e resposta amorosa à sua Palavra.</w:t>
      </w:r>
    </w:p>
    <w:p w14:paraId="00E04A3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Arial"/>
          <w:color w:val="000000" w:themeColor="text1"/>
          <w:shd w:val="clear" w:color="auto" w:fill="FFFFFF"/>
        </w:rPr>
      </w:pPr>
    </w:p>
    <w:p w14:paraId="378BB15D"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Calibri"/>
          <w:color w:val="000000" w:themeColor="text1"/>
        </w:rPr>
        <w:t xml:space="preserve">Só uma Igreja de discípulos ouvintes da Palavra se pode tornar uma Igreja de missionários, servos e testemunhas da alegria do Evangelho.  </w:t>
      </w:r>
      <w:r w:rsidRPr="00E11C82">
        <w:rPr>
          <w:rFonts w:ascii="Candara" w:hAnsi="Candara" w:cs="Arial"/>
          <w:color w:val="000000" w:themeColor="text1"/>
          <w:shd w:val="clear" w:color="auto" w:fill="FFFFFF"/>
        </w:rPr>
        <w:t>“</w:t>
      </w:r>
      <w:r w:rsidRPr="00E11C82">
        <w:rPr>
          <w:rFonts w:ascii="Candara" w:hAnsi="Candara" w:cs="Arial"/>
          <w:i/>
          <w:color w:val="000000" w:themeColor="text1"/>
          <w:shd w:val="clear" w:color="auto" w:fill="FFFFFF"/>
        </w:rPr>
        <w:t>Se [o discípulo] não se detém com sincera abertura a escutar esta Palavra, se não deixa que a mesma toque a sua vida, que o interpele, exorte, mobilize, se não dedica tempo para rezar com esta Palavra, então na realidade será um falso profeta, um charlatão vazio</w:t>
      </w:r>
      <w:r w:rsidRPr="00E11C82">
        <w:rPr>
          <w:rFonts w:ascii="Candara" w:hAnsi="Candara" w:cs="Arial"/>
          <w:color w:val="000000" w:themeColor="text1"/>
          <w:shd w:val="clear" w:color="auto" w:fill="FFFFFF"/>
        </w:rPr>
        <w:t>” (EG 151).</w:t>
      </w:r>
    </w:p>
    <w:p w14:paraId="05201C06"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d) na medida em que o nosso serviço ou compromisso não for apenas voluntariado, mas </w:t>
      </w:r>
      <w:r w:rsidRPr="00E11C82">
        <w:rPr>
          <w:rFonts w:ascii="Candara" w:hAnsi="Candara" w:cs="Tahoma"/>
          <w:b/>
          <w:color w:val="000000" w:themeColor="text1"/>
          <w:u w:val="single"/>
          <w:shd w:val="clear" w:color="auto" w:fill="FFFFFF"/>
        </w:rPr>
        <w:t xml:space="preserve">encontro </w:t>
      </w:r>
      <w:r w:rsidRPr="00E11C82">
        <w:rPr>
          <w:rFonts w:ascii="Candara" w:hAnsi="Candara" w:cs="Tahoma"/>
          <w:b/>
          <w:color w:val="000000" w:themeColor="text1"/>
          <w:shd w:val="clear" w:color="auto" w:fill="FFFFFF"/>
        </w:rPr>
        <w:t>face a face</w:t>
      </w:r>
      <w:r w:rsidRPr="00E11C82">
        <w:rPr>
          <w:rFonts w:ascii="Candara" w:hAnsi="Candara" w:cs="Tahoma"/>
          <w:color w:val="000000" w:themeColor="text1"/>
          <w:shd w:val="clear" w:color="auto" w:fill="FFFFFF"/>
        </w:rPr>
        <w:t>, com o rosto de Cristo nos outros.</w:t>
      </w:r>
    </w:p>
    <w:p w14:paraId="3BDFCBF3"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13A004D8"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r w:rsidRPr="00E11C82">
        <w:rPr>
          <w:rFonts w:ascii="Candara" w:hAnsi="Candara" w:cs="Tahoma"/>
          <w:color w:val="000000" w:themeColor="text1"/>
          <w:shd w:val="clear" w:color="auto" w:fill="FFFFFF"/>
        </w:rPr>
        <w:t xml:space="preserve">Para chegar a ser discípulo, não basta ouvir um ensinamento, obedecer a um mandamento. É preciso deixar-se seduzir e amar pelo olhar de Jesus, deixar-se encontrar e enamorar por Ele. Sem este </w:t>
      </w:r>
      <w:r w:rsidRPr="00E11C82">
        <w:rPr>
          <w:rFonts w:ascii="Candara" w:hAnsi="Candara" w:cs="Tahoma"/>
          <w:i/>
          <w:color w:val="000000" w:themeColor="text1"/>
          <w:shd w:val="clear" w:color="auto" w:fill="FFFFFF"/>
        </w:rPr>
        <w:t>encontro,</w:t>
      </w:r>
      <w:r w:rsidRPr="00E11C82">
        <w:rPr>
          <w:rFonts w:ascii="Candara" w:hAnsi="Candara" w:cs="Tahoma"/>
          <w:color w:val="000000" w:themeColor="text1"/>
          <w:shd w:val="clear" w:color="auto" w:fill="FFFFFF"/>
        </w:rPr>
        <w:t xml:space="preserve"> poderemos chegar a ser admiradores, mas não seguidores, que se identificam com Jesus! </w:t>
      </w:r>
    </w:p>
    <w:p w14:paraId="7CE68498"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3279A8EA"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b/>
          <w:color w:val="000000" w:themeColor="text1"/>
          <w:shd w:val="clear" w:color="auto" w:fill="FFFFFF"/>
        </w:rPr>
      </w:pPr>
      <w:r w:rsidRPr="00E11C82">
        <w:rPr>
          <w:rFonts w:ascii="Candara" w:hAnsi="Candara" w:cs="Tahoma"/>
          <w:color w:val="000000" w:themeColor="text1"/>
          <w:shd w:val="clear" w:color="auto" w:fill="FFFFFF"/>
        </w:rPr>
        <w:t xml:space="preserve">Sem este </w:t>
      </w:r>
      <w:r w:rsidRPr="00E11C82">
        <w:rPr>
          <w:rFonts w:ascii="Candara" w:hAnsi="Candara" w:cs="Tahoma"/>
          <w:i/>
          <w:color w:val="000000" w:themeColor="text1"/>
          <w:shd w:val="clear" w:color="auto" w:fill="FFFFFF"/>
        </w:rPr>
        <w:t>encontro</w:t>
      </w:r>
      <w:r w:rsidRPr="00E11C82">
        <w:rPr>
          <w:rFonts w:ascii="Candara" w:hAnsi="Candara" w:cs="Tahoma"/>
          <w:color w:val="000000" w:themeColor="text1"/>
          <w:shd w:val="clear" w:color="auto" w:fill="FFFFFF"/>
        </w:rPr>
        <w:t xml:space="preserve"> com Jesus, podemos angariar alguns generosos voluntários, dispostos a realizar tarefas na missão da Igreja, mas não discípulos missionários do Senhor, capazes de deixar tudo por Ele e pelo seu Reino. </w:t>
      </w:r>
      <w:r w:rsidRPr="00E11C82">
        <w:rPr>
          <w:rFonts w:ascii="Candara" w:hAnsi="Candara" w:cs="Tahoma"/>
          <w:b/>
          <w:color w:val="000000" w:themeColor="text1"/>
          <w:shd w:val="clear" w:color="auto" w:fill="FFFFFF"/>
        </w:rPr>
        <w:t>Só um discípulo pode “</w:t>
      </w:r>
      <w:r w:rsidRPr="00E11C82">
        <w:rPr>
          <w:rFonts w:ascii="Candara" w:hAnsi="Candara" w:cs="Tahoma"/>
          <w:b/>
          <w:i/>
          <w:color w:val="000000" w:themeColor="text1"/>
          <w:shd w:val="clear" w:color="auto" w:fill="FFFFFF"/>
        </w:rPr>
        <w:t>fazer</w:t>
      </w:r>
      <w:r w:rsidRPr="00E11C82">
        <w:rPr>
          <w:rFonts w:ascii="Candara" w:hAnsi="Candara" w:cs="Tahoma"/>
          <w:b/>
          <w:color w:val="000000" w:themeColor="text1"/>
          <w:shd w:val="clear" w:color="auto" w:fill="FFFFFF"/>
        </w:rPr>
        <w:t>” outro discípulo!</w:t>
      </w:r>
    </w:p>
    <w:p w14:paraId="0051EFDB" w14:textId="77777777" w:rsidR="00E11C82" w:rsidRPr="00E11C82" w:rsidRDefault="00E11C82" w:rsidP="00E11C82">
      <w:pPr>
        <w:pStyle w:val="NormalWeb"/>
        <w:shd w:val="clear" w:color="auto" w:fill="FFFFFF"/>
        <w:spacing w:before="0" w:beforeAutospacing="0" w:after="0" w:afterAutospacing="0" w:line="360" w:lineRule="auto"/>
        <w:jc w:val="both"/>
        <w:textAlignment w:val="baseline"/>
        <w:rPr>
          <w:rFonts w:ascii="Candara" w:hAnsi="Candara" w:cs="Tahoma"/>
          <w:color w:val="000000" w:themeColor="text1"/>
          <w:shd w:val="clear" w:color="auto" w:fill="FFFFFF"/>
        </w:rPr>
      </w:pPr>
    </w:p>
    <w:p w14:paraId="626B45AD" w14:textId="777777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1.2. Ser missionário é próprio do discípulo: não é adorno ou apêndice</w:t>
      </w:r>
    </w:p>
    <w:p w14:paraId="485CE2A1" w14:textId="77777777" w:rsidR="00E11C82" w:rsidRPr="00E11C82" w:rsidRDefault="00E11C82" w:rsidP="00E11C82">
      <w:pPr>
        <w:spacing w:after="0" w:line="360" w:lineRule="auto"/>
        <w:jc w:val="both"/>
        <w:rPr>
          <w:rFonts w:ascii="Candara" w:hAnsi="Candara"/>
          <w:color w:val="000000" w:themeColor="text1"/>
          <w:sz w:val="24"/>
          <w:szCs w:val="24"/>
        </w:rPr>
      </w:pPr>
    </w:p>
    <w:p w14:paraId="2E6F081E" w14:textId="77777777" w:rsidR="00E11C82" w:rsidRPr="00E11C82" w:rsidRDefault="00E11C82" w:rsidP="00E11C82">
      <w:pPr>
        <w:spacing w:after="0" w:line="360" w:lineRule="auto"/>
        <w:jc w:val="both"/>
        <w:rPr>
          <w:rFonts w:ascii="Candara" w:hAnsi="Candara" w:cs="Arial"/>
          <w:b/>
          <w:color w:val="000000" w:themeColor="text1"/>
          <w:sz w:val="24"/>
          <w:szCs w:val="24"/>
        </w:rPr>
      </w:pPr>
      <w:r w:rsidRPr="00E11C82">
        <w:rPr>
          <w:rFonts w:ascii="Candara" w:hAnsi="Candara" w:cs="Arial"/>
          <w:b/>
          <w:i/>
          <w:color w:val="000000" w:themeColor="text1"/>
          <w:sz w:val="24"/>
          <w:szCs w:val="24"/>
        </w:rPr>
        <w:t>Porque é que não se pode ser discípulo sem ser missionário?</w:t>
      </w:r>
      <w:r w:rsidRPr="00E11C82">
        <w:rPr>
          <w:rFonts w:ascii="Candara" w:hAnsi="Candara" w:cs="Arial"/>
          <w:b/>
          <w:color w:val="000000" w:themeColor="text1"/>
          <w:sz w:val="24"/>
          <w:szCs w:val="24"/>
        </w:rPr>
        <w:t xml:space="preserve"> </w:t>
      </w:r>
    </w:p>
    <w:p w14:paraId="74972144"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64E41AA6"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O discípulo é aquele que se deixou seduzir, encontrar e encantar pelo Senhor, escutando-O, seguindo-O no caminho da Cruz, recebendo-O e servindo-O nos mais pequeninos. Ora, o discípulo que se deixou encontrar por Jesus, não pode jamais calar a alegria que brota desse encontro, não pode guardar só para si a experiência do amor recebido. </w:t>
      </w:r>
    </w:p>
    <w:p w14:paraId="1DDF3058"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164E51E0"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 xml:space="preserve">Seduzido pelo amor de Cristo, é impelido a irradiar e a contagiar os outros com a alegria da sua fé. E, por isso, o discípulo torna-se necessariamente missionário, arauto e testemunha, humilde servidor da alegria do Evangelho. </w:t>
      </w:r>
    </w:p>
    <w:p w14:paraId="55A7B0C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D368BA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missão brota necessariamente do encontro com Jesus Cristo, porque tal graça não pode ficar guardada como relíquia de museu nas nossas recordações.</w:t>
      </w:r>
    </w:p>
    <w:p w14:paraId="50995891"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25E7A20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A comunhão amorosa com o Senhor é essencialmente uma comunhão missionária, que Jesus revelou constituindo os Doze “</w:t>
      </w:r>
      <w:r w:rsidRPr="00E11C82">
        <w:rPr>
          <w:rFonts w:ascii="Candara" w:eastAsia="Arial Unicode MS" w:hAnsi="Candara" w:cs="Arial Unicode MS"/>
          <w:bCs/>
          <w:i/>
          <w:color w:val="000000" w:themeColor="text1"/>
          <w:sz w:val="24"/>
          <w:szCs w:val="24"/>
        </w:rPr>
        <w:t>para estarem Ele e para os enviar a pregar</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Mc</w:t>
      </w:r>
      <w:proofErr w:type="spellEnd"/>
      <w:r w:rsidRPr="00E11C82">
        <w:rPr>
          <w:rFonts w:ascii="Candara" w:eastAsia="Arial Unicode MS" w:hAnsi="Candara" w:cs="Arial Unicode MS"/>
          <w:bCs/>
          <w:color w:val="000000" w:themeColor="text1"/>
          <w:sz w:val="24"/>
          <w:szCs w:val="24"/>
        </w:rPr>
        <w:t xml:space="preserve"> 3,14), criando, portanto, com os apóstolos uma “</w:t>
      </w:r>
      <w:r w:rsidRPr="00E11C82">
        <w:rPr>
          <w:rFonts w:ascii="Candara" w:eastAsia="Arial Unicode MS" w:hAnsi="Candara" w:cs="Arial Unicode MS"/>
          <w:bCs/>
          <w:i/>
          <w:color w:val="000000" w:themeColor="text1"/>
          <w:sz w:val="24"/>
          <w:szCs w:val="24"/>
        </w:rPr>
        <w:t>intimidade itinerante</w:t>
      </w:r>
      <w:r w:rsidRPr="00E11C82">
        <w:rPr>
          <w:rFonts w:ascii="Candara" w:eastAsia="Arial Unicode MS" w:hAnsi="Candara" w:cs="Arial Unicode MS"/>
          <w:bCs/>
          <w:color w:val="000000" w:themeColor="text1"/>
          <w:sz w:val="24"/>
          <w:szCs w:val="24"/>
        </w:rPr>
        <w:t xml:space="preserve">” (EG 23). </w:t>
      </w:r>
    </w:p>
    <w:p w14:paraId="423F708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6CC0B2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w:t>
      </w:r>
      <w:r w:rsidRPr="00E11C82">
        <w:rPr>
          <w:rFonts w:ascii="Candara" w:eastAsia="Arial Unicode MS" w:hAnsi="Candara" w:cs="Arial Unicode MS"/>
          <w:bCs/>
          <w:i/>
          <w:color w:val="000000" w:themeColor="text1"/>
          <w:sz w:val="24"/>
          <w:szCs w:val="24"/>
        </w:rPr>
        <w:t>Unidos a Jesus, procuramos o que ele procura, amamos o que Ele ama</w:t>
      </w:r>
      <w:r w:rsidRPr="00E11C82">
        <w:rPr>
          <w:rFonts w:ascii="Candara" w:eastAsia="Arial Unicode MS" w:hAnsi="Candara" w:cs="Arial Unicode MS"/>
          <w:bCs/>
          <w:color w:val="000000" w:themeColor="text1"/>
          <w:sz w:val="24"/>
          <w:szCs w:val="24"/>
        </w:rPr>
        <w:t>” (EG 267), de modo que “a paixão por Jesus” é, simultaneamente “</w:t>
      </w:r>
      <w:r w:rsidRPr="00E11C82">
        <w:rPr>
          <w:rFonts w:ascii="Candara" w:eastAsia="Arial Unicode MS" w:hAnsi="Candara" w:cs="Arial Unicode MS"/>
          <w:bCs/>
          <w:i/>
          <w:color w:val="000000" w:themeColor="text1"/>
          <w:sz w:val="24"/>
          <w:szCs w:val="24"/>
        </w:rPr>
        <w:t>a paixão pelo seu povo</w:t>
      </w:r>
      <w:r w:rsidRPr="00E11C82">
        <w:rPr>
          <w:rFonts w:ascii="Candara" w:eastAsia="Arial Unicode MS" w:hAnsi="Candara" w:cs="Arial Unicode MS"/>
          <w:bCs/>
          <w:color w:val="000000" w:themeColor="text1"/>
          <w:sz w:val="24"/>
          <w:szCs w:val="24"/>
        </w:rPr>
        <w:t>” (EG 268). O que se diz aqui dos apóstolos pode dizer-se dos discípulos.</w:t>
      </w:r>
    </w:p>
    <w:p w14:paraId="2CD40460"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shd w:val="clear" w:color="auto" w:fill="FFFFFF"/>
        </w:rPr>
      </w:pPr>
      <w:r w:rsidRPr="00E11C82">
        <w:rPr>
          <w:rFonts w:ascii="Candara" w:hAnsi="Candara"/>
          <w:color w:val="000000" w:themeColor="text1"/>
          <w:sz w:val="24"/>
          <w:szCs w:val="24"/>
          <w:shd w:val="clear" w:color="auto" w:fill="FFFFFF"/>
        </w:rPr>
        <w:t xml:space="preserve"> “</w:t>
      </w:r>
      <w:r w:rsidRPr="00E11C82">
        <w:rPr>
          <w:rFonts w:ascii="Candara" w:hAnsi="Candara"/>
          <w:i/>
          <w:color w:val="000000" w:themeColor="text1"/>
          <w:sz w:val="24"/>
          <w:szCs w:val="24"/>
          <w:shd w:val="clear" w:color="auto" w:fill="FFFFFF"/>
        </w:rPr>
        <w:t>A missão no coração do povo não é uma parte da minha vida, ou um ornamento que posso pôr de lado; não é um apêndice ou um momento entre tantos outros da minha vida. É algo que não posso arrancar do meu ser, se não me quero destruir”</w:t>
      </w:r>
      <w:r w:rsidRPr="00E11C82">
        <w:rPr>
          <w:rFonts w:ascii="Candara" w:hAnsi="Candara"/>
          <w:color w:val="000000" w:themeColor="text1"/>
          <w:sz w:val="24"/>
          <w:szCs w:val="24"/>
          <w:shd w:val="clear" w:color="auto" w:fill="FFFFFF"/>
        </w:rPr>
        <w:t xml:space="preserve"> (EG 273).</w:t>
      </w:r>
    </w:p>
    <w:p w14:paraId="5CB8955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3046FD5C"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i/>
          <w:color w:val="000000" w:themeColor="text1"/>
        </w:rPr>
        <w:t>Um discípulo de quatro costados</w:t>
      </w:r>
      <w:r w:rsidRPr="00E11C82">
        <w:rPr>
          <w:rFonts w:ascii="Candara" w:eastAsia="Arial Unicode MS" w:hAnsi="Candara" w:cs="Arial Unicode MS"/>
          <w:bCs w:val="0"/>
          <w:color w:val="000000" w:themeColor="text1"/>
        </w:rPr>
        <w:t xml:space="preserve"> não é um voluntário a prazo: é-o na sua totalidade, na inteireza do seu ser! Não se pode mais ser discípulo de Jesus a meio-gás, a meio-termo, ou da boca para fora! </w:t>
      </w:r>
    </w:p>
    <w:p w14:paraId="2E726D77"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76DE4D2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 xml:space="preserve">O verdadeiro discípulo, que se distingue pelo amor aos outros (cf. </w:t>
      </w:r>
      <w:proofErr w:type="spellStart"/>
      <w:r w:rsidRPr="00E11C82">
        <w:rPr>
          <w:rFonts w:ascii="Candara" w:eastAsia="Arial Unicode MS" w:hAnsi="Candara" w:cs="Arial Unicode MS"/>
          <w:bCs w:val="0"/>
          <w:color w:val="000000" w:themeColor="text1"/>
        </w:rPr>
        <w:t>Jo</w:t>
      </w:r>
      <w:proofErr w:type="spellEnd"/>
      <w:r w:rsidRPr="00E11C82">
        <w:rPr>
          <w:rFonts w:ascii="Candara" w:eastAsia="Arial Unicode MS" w:hAnsi="Candara" w:cs="Arial Unicode MS"/>
          <w:bCs w:val="0"/>
          <w:color w:val="000000" w:themeColor="text1"/>
        </w:rPr>
        <w:t xml:space="preserve"> 13,34; LG 42), não conhece meias medidas, mas o amor sem medida! </w:t>
      </w:r>
    </w:p>
    <w:p w14:paraId="4943236B"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2FB28DB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 xml:space="preserve">Seremos então </w:t>
      </w:r>
      <w:r w:rsidRPr="00E11C82">
        <w:rPr>
          <w:rFonts w:ascii="Candara" w:eastAsia="Arial Unicode MS" w:hAnsi="Candara" w:cs="Arial Unicode MS"/>
          <w:bCs w:val="0"/>
          <w:i/>
          <w:color w:val="000000" w:themeColor="text1"/>
        </w:rPr>
        <w:t>todos discípulos</w:t>
      </w:r>
      <w:r w:rsidRPr="00E11C82">
        <w:rPr>
          <w:rFonts w:ascii="Candara" w:eastAsia="Arial Unicode MS" w:hAnsi="Candara" w:cs="Arial Unicode MS"/>
          <w:bCs w:val="0"/>
          <w:color w:val="000000" w:themeColor="text1"/>
        </w:rPr>
        <w:t xml:space="preserve">, se formos todos de Deus e todos do Seu povo, se formos inteiros. </w:t>
      </w:r>
    </w:p>
    <w:p w14:paraId="6FF3C17B"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75526C43"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O poeta Fernando Pessoa deixou-nos este belo poema: “</w:t>
      </w:r>
      <w:r w:rsidRPr="00E11C82">
        <w:rPr>
          <w:rFonts w:ascii="Candara" w:eastAsia="Arial Unicode MS" w:hAnsi="Candara" w:cs="Arial Unicode MS"/>
          <w:bCs w:val="0"/>
          <w:i/>
          <w:color w:val="000000" w:themeColor="text1"/>
        </w:rPr>
        <w:t>Para ser grande, sê inteiro. / Nada Teu exagera ou exclui. / Sê todo em cada coisa.  Põe quanto és / no mínimo que fazes. / Assim em cada lago a lua toda brilha / porque alta vive</w:t>
      </w:r>
      <w:r w:rsidRPr="00E11C82">
        <w:rPr>
          <w:rFonts w:ascii="Candara" w:eastAsia="Arial Unicode MS" w:hAnsi="Candara" w:cs="Arial Unicode MS"/>
          <w:bCs w:val="0"/>
          <w:color w:val="000000" w:themeColor="text1"/>
        </w:rPr>
        <w:t xml:space="preserve">” (Odes de Ricardo Reis). </w:t>
      </w:r>
    </w:p>
    <w:p w14:paraId="76104BC9"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6A384B30"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t>Na verdade, para chegar a esta medida alta da vida cristã, “</w:t>
      </w:r>
      <w:r w:rsidRPr="00E11C82">
        <w:rPr>
          <w:rFonts w:ascii="Candara" w:eastAsia="Arial Unicode MS" w:hAnsi="Candara" w:cs="Arial Unicode MS"/>
          <w:bCs w:val="0"/>
          <w:i/>
          <w:color w:val="000000" w:themeColor="text1"/>
        </w:rPr>
        <w:t>o Senhor pede tudo! E, em troca, oferece a vida verdadeira, a felicidade para a qual fomos criados</w:t>
      </w:r>
      <w:r w:rsidRPr="00E11C82">
        <w:rPr>
          <w:rFonts w:ascii="Candara" w:eastAsia="Arial Unicode MS" w:hAnsi="Candara" w:cs="Arial Unicode MS"/>
          <w:bCs w:val="0"/>
          <w:color w:val="000000" w:themeColor="text1"/>
        </w:rPr>
        <w:t>” (GE 1). Se quisermos dizer isto de outra forma, então “</w:t>
      </w:r>
      <w:r w:rsidRPr="00E11C82">
        <w:rPr>
          <w:rFonts w:ascii="Candara" w:eastAsia="Arial Unicode MS" w:hAnsi="Candara" w:cs="Arial Unicode MS"/>
          <w:bCs w:val="0"/>
          <w:i/>
          <w:color w:val="000000" w:themeColor="text1"/>
        </w:rPr>
        <w:t>para o Senhor, ou tudo ou nada! Ou a santidade ou nada</w:t>
      </w:r>
      <w:r w:rsidRPr="00E11C82">
        <w:rPr>
          <w:rFonts w:ascii="Candara" w:eastAsia="Arial Unicode MS" w:hAnsi="Candara" w:cs="Arial Unicode MS"/>
          <w:bCs w:val="0"/>
          <w:color w:val="000000" w:themeColor="text1"/>
        </w:rPr>
        <w:t>” (Papa Francisco</w:t>
      </w:r>
      <w:r w:rsidRPr="00E11C82">
        <w:rPr>
          <w:rFonts w:ascii="Candara" w:eastAsia="Arial Unicode MS" w:hAnsi="Candara" w:cs="Arial Unicode MS"/>
          <w:bCs w:val="0"/>
          <w:i/>
          <w:color w:val="000000" w:themeColor="text1"/>
        </w:rPr>
        <w:t xml:space="preserve">, </w:t>
      </w:r>
      <w:proofErr w:type="spellStart"/>
      <w:r w:rsidRPr="00E11C82">
        <w:rPr>
          <w:rFonts w:ascii="Candara" w:eastAsia="Arial Unicode MS" w:hAnsi="Candara" w:cs="Arial Unicode MS"/>
          <w:bCs w:val="0"/>
          <w:i/>
          <w:color w:val="000000" w:themeColor="text1"/>
        </w:rPr>
        <w:t>Angelus</w:t>
      </w:r>
      <w:proofErr w:type="spellEnd"/>
      <w:r w:rsidRPr="00E11C82">
        <w:rPr>
          <w:rFonts w:ascii="Candara" w:eastAsia="Arial Unicode MS" w:hAnsi="Candara" w:cs="Arial Unicode MS"/>
          <w:bCs w:val="0"/>
          <w:color w:val="000000" w:themeColor="text1"/>
        </w:rPr>
        <w:t xml:space="preserve">, 1.11.2018)! </w:t>
      </w:r>
    </w:p>
    <w:p w14:paraId="0CA9634E" w14:textId="77777777" w:rsidR="00FF48FF" w:rsidRDefault="00FF48FF" w:rsidP="00E11C82">
      <w:pPr>
        <w:pStyle w:val="Corpodetexto"/>
        <w:spacing w:line="360" w:lineRule="auto"/>
        <w:ind w:right="-330"/>
        <w:rPr>
          <w:rFonts w:ascii="Candara" w:eastAsia="Arial Unicode MS" w:hAnsi="Candara" w:cs="Arial Unicode MS"/>
          <w:bCs w:val="0"/>
          <w:color w:val="000000" w:themeColor="text1"/>
        </w:rPr>
      </w:pPr>
    </w:p>
    <w:p w14:paraId="59536C45"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eastAsia="Arial Unicode MS" w:hAnsi="Candara" w:cs="Arial Unicode MS"/>
          <w:bCs w:val="0"/>
          <w:color w:val="000000" w:themeColor="text1"/>
        </w:rPr>
        <w:lastRenderedPageBreak/>
        <w:t>Mas este “</w:t>
      </w:r>
      <w:r w:rsidRPr="00E11C82">
        <w:rPr>
          <w:rFonts w:ascii="Candara" w:eastAsia="Arial Unicode MS" w:hAnsi="Candara" w:cs="Arial Unicode MS"/>
          <w:bCs w:val="0"/>
          <w:i/>
          <w:color w:val="000000" w:themeColor="text1"/>
        </w:rPr>
        <w:t>tudo ou nada</w:t>
      </w:r>
      <w:r w:rsidRPr="00E11C82">
        <w:rPr>
          <w:rFonts w:ascii="Candara" w:eastAsia="Arial Unicode MS" w:hAnsi="Candara" w:cs="Arial Unicode MS"/>
          <w:bCs w:val="0"/>
          <w:color w:val="000000" w:themeColor="text1"/>
        </w:rPr>
        <w:t xml:space="preserve">”, não define apenas a condição do discípulo, que não pode seguir a Cristo, apenas com alguma coisa de si e de seu! </w:t>
      </w:r>
      <w:r w:rsidRPr="00E11C82">
        <w:rPr>
          <w:rFonts w:ascii="Candara" w:eastAsia="Arial Unicode MS" w:hAnsi="Candara" w:cs="Arial Unicode MS"/>
          <w:bCs w:val="0"/>
          <w:i/>
          <w:color w:val="000000" w:themeColor="text1"/>
        </w:rPr>
        <w:t xml:space="preserve">O </w:t>
      </w:r>
      <w:r w:rsidRPr="00E11C82">
        <w:rPr>
          <w:rFonts w:ascii="Candara" w:eastAsia="Arial Unicode MS" w:hAnsi="Candara" w:cs="Arial Unicode MS"/>
          <w:bCs w:val="0"/>
          <w:color w:val="000000" w:themeColor="text1"/>
        </w:rPr>
        <w:t xml:space="preserve">tal </w:t>
      </w:r>
      <w:r w:rsidRPr="00E11C82">
        <w:rPr>
          <w:rFonts w:ascii="Candara" w:eastAsia="Arial Unicode MS" w:hAnsi="Candara" w:cs="Arial Unicode MS"/>
          <w:bCs w:val="0"/>
          <w:i/>
          <w:color w:val="000000" w:themeColor="text1"/>
        </w:rPr>
        <w:t xml:space="preserve">discípulo </w:t>
      </w:r>
      <w:r w:rsidRPr="00E11C82">
        <w:rPr>
          <w:rFonts w:ascii="Candara" w:eastAsia="Arial Unicode MS" w:hAnsi="Candara" w:cs="Arial Unicode MS"/>
          <w:bCs w:val="0"/>
          <w:color w:val="000000" w:themeColor="text1"/>
        </w:rPr>
        <w:t xml:space="preserve">missionário </w:t>
      </w:r>
      <w:r w:rsidRPr="00E11C82">
        <w:rPr>
          <w:rFonts w:ascii="Candara" w:eastAsia="Arial Unicode MS" w:hAnsi="Candara" w:cs="Arial Unicode MS"/>
          <w:bCs w:val="0"/>
          <w:i/>
          <w:color w:val="000000" w:themeColor="text1"/>
        </w:rPr>
        <w:t>de quatro costados</w:t>
      </w:r>
      <w:r w:rsidRPr="00E11C82">
        <w:rPr>
          <w:rFonts w:ascii="Candara" w:eastAsia="Arial Unicode MS" w:hAnsi="Candara" w:cs="Arial Unicode MS"/>
          <w:bCs w:val="0"/>
          <w:color w:val="000000" w:themeColor="text1"/>
        </w:rPr>
        <w:t xml:space="preserve"> assume a sua vida inteira como missão, com tudo o que é, com tudo o que tem. </w:t>
      </w:r>
    </w:p>
    <w:p w14:paraId="706D7119"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3198CAB6"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Na verdade, estamos demasiado habituados a ver a missão como um “</w:t>
      </w:r>
      <w:r w:rsidRPr="00E11C82">
        <w:rPr>
          <w:rFonts w:ascii="Candara" w:hAnsi="Candara" w:cs="Arial"/>
          <w:i/>
          <w:color w:val="000000" w:themeColor="text1"/>
          <w:sz w:val="24"/>
          <w:szCs w:val="24"/>
          <w:shd w:val="clear" w:color="auto" w:fill="FFFFFF"/>
        </w:rPr>
        <w:t>à parte</w:t>
      </w:r>
      <w:r w:rsidRPr="00E11C82">
        <w:rPr>
          <w:rFonts w:ascii="Candara" w:hAnsi="Candara" w:cs="Arial"/>
          <w:color w:val="000000" w:themeColor="text1"/>
          <w:sz w:val="24"/>
          <w:szCs w:val="24"/>
          <w:shd w:val="clear" w:color="auto" w:fill="FFFFFF"/>
        </w:rPr>
        <w:t xml:space="preserve">” ou um </w:t>
      </w:r>
      <w:r w:rsidRPr="00E11C82">
        <w:rPr>
          <w:rFonts w:ascii="Candara" w:hAnsi="Candara" w:cs="Arial"/>
          <w:i/>
          <w:color w:val="000000" w:themeColor="text1"/>
          <w:sz w:val="24"/>
          <w:szCs w:val="24"/>
          <w:shd w:val="clear" w:color="auto" w:fill="FFFFFF"/>
        </w:rPr>
        <w:t>adorno</w:t>
      </w:r>
      <w:r w:rsidRPr="00E11C82">
        <w:rPr>
          <w:rFonts w:ascii="Candara" w:hAnsi="Candara" w:cs="Arial"/>
          <w:color w:val="000000" w:themeColor="text1"/>
          <w:sz w:val="24"/>
          <w:szCs w:val="24"/>
          <w:shd w:val="clear" w:color="auto" w:fill="FFFFFF"/>
        </w:rPr>
        <w:t xml:space="preserve"> da nossa vida cristã. </w:t>
      </w:r>
    </w:p>
    <w:p w14:paraId="4DA5810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6154E73A"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Reduzimos a ideia de “missão” à de uma voluntária colaboração na paróquia ou de pertença a algum movimento ou instituição da Igreja, esquecendo-nos de que a missão começa em casa, na família, no próprio meio, ou, como diz o Papa Francisco, citando um outro autor “</w:t>
      </w:r>
      <w:r w:rsidRPr="00E11C82">
        <w:rPr>
          <w:rFonts w:ascii="Candara" w:hAnsi="Candara" w:cs="Arial"/>
          <w:i/>
          <w:color w:val="000000" w:themeColor="text1"/>
          <w:sz w:val="24"/>
          <w:szCs w:val="24"/>
          <w:shd w:val="clear" w:color="auto" w:fill="FFFFFF"/>
        </w:rPr>
        <w:t>esquecemo-nos disto: não é que a vida tenha uma missão; mas a vida é uma missão</w:t>
      </w:r>
      <w:r w:rsidRPr="00E11C82">
        <w:rPr>
          <w:rFonts w:ascii="Candara" w:hAnsi="Candara" w:cs="Arial"/>
          <w:color w:val="000000" w:themeColor="text1"/>
          <w:sz w:val="24"/>
          <w:szCs w:val="24"/>
          <w:shd w:val="clear" w:color="auto" w:fill="FFFFFF"/>
        </w:rPr>
        <w:t xml:space="preserve">” (GE 27). </w:t>
      </w:r>
    </w:p>
    <w:p w14:paraId="1137808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94B6AF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E essa missão é algo gravado no mais íntimo do coração do cristão como se, sem ela, o nosso ser se esboroasse por completo. É mais ou menos isso que diz São Paulo, na expressão: “</w:t>
      </w:r>
      <w:r w:rsidRPr="00E11C82">
        <w:rPr>
          <w:rFonts w:ascii="Candara" w:hAnsi="Candara" w:cs="Arial"/>
          <w:i/>
          <w:color w:val="000000" w:themeColor="text1"/>
          <w:sz w:val="24"/>
          <w:szCs w:val="24"/>
          <w:shd w:val="clear" w:color="auto" w:fill="FFFFFF"/>
        </w:rPr>
        <w:t>Ai de mim se não evangelizar</w:t>
      </w:r>
      <w:r w:rsidRPr="00E11C82">
        <w:rPr>
          <w:rFonts w:ascii="Candara" w:hAnsi="Candara" w:cs="Arial"/>
          <w:color w:val="000000" w:themeColor="text1"/>
          <w:sz w:val="24"/>
          <w:szCs w:val="24"/>
          <w:shd w:val="clear" w:color="auto" w:fill="FFFFFF"/>
        </w:rPr>
        <w:t xml:space="preserve">” </w:t>
      </w:r>
      <w:r w:rsidRPr="00E11C82">
        <w:rPr>
          <w:rFonts w:ascii="Candara" w:hAnsi="Candara" w:cs="Arial"/>
          <w:i/>
          <w:color w:val="000000" w:themeColor="text1"/>
          <w:sz w:val="24"/>
          <w:szCs w:val="24"/>
          <w:shd w:val="clear" w:color="auto" w:fill="FFFFFF"/>
        </w:rPr>
        <w:t>(</w:t>
      </w:r>
      <w:r w:rsidRPr="00E11C82">
        <w:rPr>
          <w:rStyle w:val="nfase"/>
          <w:rFonts w:ascii="Candara" w:hAnsi="Candara" w:cs="Arial"/>
          <w:color w:val="000000" w:themeColor="text1"/>
          <w:sz w:val="24"/>
          <w:szCs w:val="24"/>
          <w:bdr w:val="none" w:sz="0" w:space="0" w:color="auto" w:frame="1"/>
          <w:shd w:val="clear" w:color="auto" w:fill="FFFFFF"/>
        </w:rPr>
        <w:t>1 Cor</w:t>
      </w:r>
      <w:r w:rsidRPr="00E11C82">
        <w:rPr>
          <w:rStyle w:val="apple-converted-space"/>
          <w:rFonts w:ascii="Candara" w:hAnsi="Candara" w:cs="Arial"/>
          <w:i/>
          <w:color w:val="000000" w:themeColor="text1"/>
          <w:sz w:val="24"/>
          <w:szCs w:val="24"/>
          <w:shd w:val="clear" w:color="auto" w:fill="FFFFFF"/>
        </w:rPr>
        <w:t> </w:t>
      </w:r>
      <w:r w:rsidRPr="00E11C82">
        <w:rPr>
          <w:rFonts w:ascii="Candara" w:hAnsi="Candara" w:cs="Arial"/>
          <w:i/>
          <w:color w:val="000000" w:themeColor="text1"/>
          <w:sz w:val="24"/>
          <w:szCs w:val="24"/>
          <w:shd w:val="clear" w:color="auto" w:fill="FFFFFF"/>
        </w:rPr>
        <w:t>9,16)</w:t>
      </w:r>
      <w:r w:rsidRPr="00E11C82">
        <w:rPr>
          <w:rFonts w:ascii="Candara" w:hAnsi="Candara" w:cs="Arial"/>
          <w:color w:val="000000" w:themeColor="text1"/>
          <w:sz w:val="24"/>
          <w:szCs w:val="24"/>
          <w:shd w:val="clear" w:color="auto" w:fill="FFFFFF"/>
        </w:rPr>
        <w:t>, que é como quem diz: “</w:t>
      </w:r>
      <w:r w:rsidRPr="00E11C82">
        <w:rPr>
          <w:rFonts w:ascii="Candara" w:hAnsi="Candara" w:cs="Arial"/>
          <w:i/>
          <w:color w:val="000000" w:themeColor="text1"/>
          <w:sz w:val="24"/>
          <w:szCs w:val="24"/>
          <w:shd w:val="clear" w:color="auto" w:fill="FFFFFF"/>
        </w:rPr>
        <w:t>Ai de mim, que</w:t>
      </w:r>
      <w:r w:rsidRPr="00E11C82">
        <w:rPr>
          <w:rFonts w:ascii="Candara" w:hAnsi="Candara"/>
          <w:i/>
          <w:color w:val="000000" w:themeColor="text1"/>
          <w:sz w:val="24"/>
          <w:szCs w:val="24"/>
        </w:rPr>
        <w:t xml:space="preserve"> </w:t>
      </w:r>
      <w:r w:rsidRPr="00E11C82">
        <w:rPr>
          <w:rFonts w:ascii="Candara" w:hAnsi="Candara" w:cs="Arial"/>
          <w:i/>
          <w:color w:val="000000" w:themeColor="text1"/>
          <w:sz w:val="24"/>
          <w:szCs w:val="24"/>
          <w:shd w:val="clear" w:color="auto" w:fill="FFFFFF"/>
        </w:rPr>
        <w:t>me esfrangalho em bocados… se não anunciar o Evangelho</w:t>
      </w:r>
      <w:r w:rsidRPr="00E11C82">
        <w:rPr>
          <w:rFonts w:ascii="Candara" w:hAnsi="Candara" w:cs="Arial"/>
          <w:color w:val="000000" w:themeColor="text1"/>
          <w:sz w:val="24"/>
          <w:szCs w:val="24"/>
          <w:shd w:val="clear" w:color="auto" w:fill="FFFFFF"/>
        </w:rPr>
        <w:t>”!</w:t>
      </w:r>
    </w:p>
    <w:p w14:paraId="7D52E249" w14:textId="77777777" w:rsidR="00E11C82" w:rsidRPr="00E11C82" w:rsidRDefault="00E11C82" w:rsidP="00E11C82">
      <w:pPr>
        <w:spacing w:after="0" w:line="360" w:lineRule="auto"/>
        <w:jc w:val="both"/>
        <w:rPr>
          <w:rFonts w:ascii="Candara" w:hAnsi="Candara"/>
          <w:color w:val="000000" w:themeColor="text1"/>
          <w:sz w:val="24"/>
          <w:szCs w:val="24"/>
        </w:rPr>
      </w:pPr>
    </w:p>
    <w:p w14:paraId="6FC00DF1"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r w:rsidRPr="00E11C82">
        <w:rPr>
          <w:rFonts w:ascii="Candara" w:hAnsi="Candara" w:cs="Arial"/>
          <w:color w:val="000000" w:themeColor="text1"/>
          <w:shd w:val="clear" w:color="auto" w:fill="FFFFFF"/>
        </w:rPr>
        <w:t>Quantas vezes pensamos a nossa vida cristã ou a missão, como uma ajuda voluntária à Igreja, durante uma(s) horita(s) por semana,</w:t>
      </w:r>
      <w:r w:rsidRPr="00E11C82">
        <w:rPr>
          <w:rFonts w:ascii="Candara" w:eastAsia="Arial Unicode MS" w:hAnsi="Candara" w:cs="Arial Unicode MS"/>
          <w:bCs w:val="0"/>
          <w:color w:val="000000" w:themeColor="text1"/>
        </w:rPr>
        <w:t xml:space="preserve"> em regime de </w:t>
      </w:r>
      <w:r w:rsidRPr="00E11C82">
        <w:rPr>
          <w:rFonts w:ascii="Candara" w:eastAsia="Arial Unicode MS" w:hAnsi="Candara" w:cs="Arial Unicode MS"/>
          <w:bCs w:val="0"/>
          <w:i/>
          <w:color w:val="000000" w:themeColor="text1"/>
        </w:rPr>
        <w:t>part-time</w:t>
      </w:r>
      <w:r w:rsidRPr="00E11C82">
        <w:rPr>
          <w:rFonts w:ascii="Candara" w:eastAsia="Arial Unicode MS" w:hAnsi="Candara" w:cs="Arial Unicode MS"/>
          <w:bCs w:val="0"/>
          <w:color w:val="000000" w:themeColor="text1"/>
        </w:rPr>
        <w:t xml:space="preserve">, ou como um </w:t>
      </w:r>
      <w:r w:rsidRPr="00E11C82">
        <w:rPr>
          <w:rFonts w:ascii="Candara" w:eastAsia="Arial Unicode MS" w:hAnsi="Candara" w:cs="Arial Unicode MS"/>
          <w:bCs w:val="0"/>
          <w:i/>
          <w:color w:val="000000" w:themeColor="text1"/>
        </w:rPr>
        <w:t>biscate pastoral</w:t>
      </w:r>
      <w:r w:rsidRPr="00E11C82">
        <w:rPr>
          <w:rFonts w:ascii="Candara" w:eastAsia="Arial Unicode MS" w:hAnsi="Candara" w:cs="Arial Unicode MS"/>
          <w:bCs w:val="0"/>
          <w:color w:val="000000" w:themeColor="text1"/>
        </w:rPr>
        <w:t xml:space="preserve">, ou como um passatempo piedoso. Quantas vezes pomos, de um lado a vida privada, e de outro a tarefa missionária, dividindo-nos por dentro e por fora. </w:t>
      </w:r>
    </w:p>
    <w:p w14:paraId="35E3C778" w14:textId="77777777" w:rsidR="00E11C82" w:rsidRPr="00E11C82" w:rsidRDefault="00E11C82" w:rsidP="00E11C82">
      <w:pPr>
        <w:pStyle w:val="Corpodetexto"/>
        <w:spacing w:line="360" w:lineRule="auto"/>
        <w:ind w:right="-330"/>
        <w:rPr>
          <w:rFonts w:ascii="Candara" w:eastAsia="Arial Unicode MS" w:hAnsi="Candara" w:cs="Arial Unicode MS"/>
          <w:bCs w:val="0"/>
          <w:color w:val="000000" w:themeColor="text1"/>
        </w:rPr>
      </w:pPr>
    </w:p>
    <w:p w14:paraId="7E68163D" w14:textId="77777777" w:rsidR="00E11C82" w:rsidRPr="00E11C82" w:rsidRDefault="00E11C82" w:rsidP="00E11C82">
      <w:pPr>
        <w:pStyle w:val="Corpodetexto"/>
        <w:spacing w:line="360" w:lineRule="auto"/>
        <w:ind w:right="-330"/>
        <w:rPr>
          <w:rFonts w:ascii="Candara" w:hAnsi="Candara" w:cs="Arial"/>
          <w:color w:val="000000" w:themeColor="text1"/>
          <w:shd w:val="clear" w:color="auto" w:fill="FFFFFF"/>
        </w:rPr>
      </w:pPr>
      <w:r w:rsidRPr="00E11C82">
        <w:rPr>
          <w:rFonts w:ascii="Candara" w:eastAsia="Arial Unicode MS" w:hAnsi="Candara" w:cs="Arial Unicode MS"/>
          <w:bCs w:val="0"/>
          <w:color w:val="000000" w:themeColor="text1"/>
        </w:rPr>
        <w:t>Ora o desafio pastoral "</w:t>
      </w:r>
      <w:r w:rsidRPr="00E11C82">
        <w:rPr>
          <w:rFonts w:ascii="Candara" w:eastAsia="Arial Unicode MS" w:hAnsi="Candara" w:cs="Arial Unicode MS"/>
          <w:bCs w:val="0"/>
          <w:i/>
          <w:color w:val="000000" w:themeColor="text1"/>
        </w:rPr>
        <w:t>Todos discípulos missionários</w:t>
      </w:r>
      <w:r w:rsidRPr="00E11C82">
        <w:rPr>
          <w:rFonts w:ascii="Candara" w:eastAsia="Arial Unicode MS" w:hAnsi="Candara" w:cs="Arial Unicode MS"/>
          <w:bCs w:val="0"/>
          <w:color w:val="000000" w:themeColor="text1"/>
        </w:rPr>
        <w:t xml:space="preserve">" implica também a unidade e a inteireza de </w:t>
      </w:r>
      <w:r w:rsidRPr="00E11C82">
        <w:rPr>
          <w:rFonts w:ascii="Candara" w:eastAsia="Arial Unicode MS" w:hAnsi="Candara" w:cs="Arial Unicode MS"/>
          <w:bCs w:val="0"/>
          <w:i/>
          <w:color w:val="000000" w:themeColor="text1"/>
        </w:rPr>
        <w:t>todo</w:t>
      </w:r>
      <w:r w:rsidRPr="00E11C82">
        <w:rPr>
          <w:rFonts w:ascii="Candara" w:eastAsia="Arial Unicode MS" w:hAnsi="Candara" w:cs="Arial Unicode MS"/>
          <w:bCs w:val="0"/>
          <w:color w:val="000000" w:themeColor="text1"/>
        </w:rPr>
        <w:t xml:space="preserve"> o nosso ser, com </w:t>
      </w:r>
      <w:r w:rsidRPr="00E11C82">
        <w:rPr>
          <w:rFonts w:ascii="Candara" w:eastAsia="Arial Unicode MS" w:hAnsi="Candara" w:cs="Arial Unicode MS"/>
          <w:bCs w:val="0"/>
          <w:i/>
          <w:color w:val="000000" w:themeColor="text1"/>
        </w:rPr>
        <w:t>todo</w:t>
      </w:r>
      <w:r w:rsidRPr="00E11C82">
        <w:rPr>
          <w:rFonts w:ascii="Candara" w:eastAsia="Arial Unicode MS" w:hAnsi="Candara" w:cs="Arial Unicode MS"/>
          <w:bCs w:val="0"/>
          <w:color w:val="000000" w:themeColor="text1"/>
        </w:rPr>
        <w:t xml:space="preserve"> o nosso amar e pensar, </w:t>
      </w:r>
      <w:r w:rsidRPr="00E11C82">
        <w:rPr>
          <w:rFonts w:ascii="Candara" w:eastAsia="Arial Unicode MS" w:hAnsi="Candara" w:cs="Arial Unicode MS"/>
          <w:bCs w:val="0"/>
          <w:i/>
          <w:color w:val="000000" w:themeColor="text1"/>
        </w:rPr>
        <w:t>todo</w:t>
      </w:r>
      <w:r w:rsidRPr="00E11C82">
        <w:rPr>
          <w:rFonts w:ascii="Candara" w:eastAsia="Arial Unicode MS" w:hAnsi="Candara" w:cs="Arial Unicode MS"/>
          <w:bCs w:val="0"/>
          <w:color w:val="000000" w:themeColor="text1"/>
        </w:rPr>
        <w:t xml:space="preserve"> o nosso sentir e agir. Na missão, que é a própria vida, não há lugar para intervalos, para contratos a prazo, porque esta é sempre e somente um “</w:t>
      </w:r>
      <w:r w:rsidRPr="00E11C82">
        <w:rPr>
          <w:rFonts w:ascii="Candara" w:eastAsia="Arial Unicode MS" w:hAnsi="Candara" w:cs="Arial Unicode MS"/>
          <w:bCs w:val="0"/>
          <w:i/>
          <w:color w:val="000000" w:themeColor="text1"/>
        </w:rPr>
        <w:t>trabalho de amor</w:t>
      </w:r>
      <w:r w:rsidRPr="00E11C82">
        <w:rPr>
          <w:rFonts w:ascii="Candara" w:eastAsia="Arial Unicode MS" w:hAnsi="Candara" w:cs="Arial Unicode MS"/>
          <w:bCs w:val="0"/>
          <w:color w:val="000000" w:themeColor="text1"/>
        </w:rPr>
        <w:t>” (</w:t>
      </w:r>
      <w:r w:rsidRPr="00E11C82">
        <w:rPr>
          <w:rFonts w:ascii="Candara" w:eastAsia="Arial Unicode MS" w:hAnsi="Candara" w:cs="Arial Unicode MS"/>
          <w:bCs w:val="0"/>
          <w:i/>
          <w:color w:val="000000" w:themeColor="text1"/>
        </w:rPr>
        <w:t xml:space="preserve">1 </w:t>
      </w:r>
      <w:proofErr w:type="spellStart"/>
      <w:r w:rsidRPr="00E11C82">
        <w:rPr>
          <w:rFonts w:ascii="Candara" w:eastAsia="Arial Unicode MS" w:hAnsi="Candara" w:cs="Arial Unicode MS"/>
          <w:bCs w:val="0"/>
          <w:i/>
          <w:color w:val="000000" w:themeColor="text1"/>
        </w:rPr>
        <w:t>Ts</w:t>
      </w:r>
      <w:proofErr w:type="spellEnd"/>
      <w:r w:rsidRPr="00E11C82">
        <w:rPr>
          <w:rFonts w:ascii="Candara" w:eastAsia="Arial Unicode MS" w:hAnsi="Candara" w:cs="Arial Unicode MS"/>
          <w:bCs w:val="0"/>
          <w:color w:val="000000" w:themeColor="text1"/>
        </w:rPr>
        <w:t xml:space="preserve"> 1,3) sem termo e sem condições</w:t>
      </w:r>
      <w:r w:rsidRPr="00E11C82">
        <w:rPr>
          <w:rFonts w:ascii="Candara" w:hAnsi="Candara" w:cs="Arial"/>
          <w:color w:val="000000" w:themeColor="text1"/>
          <w:shd w:val="clear" w:color="auto" w:fill="FFFFFF"/>
        </w:rPr>
        <w:t xml:space="preserve">! </w:t>
      </w:r>
    </w:p>
    <w:p w14:paraId="7A2A2595" w14:textId="77777777" w:rsidR="00E11C82" w:rsidRPr="00E11C82" w:rsidRDefault="00E11C82" w:rsidP="00E11C82">
      <w:pPr>
        <w:spacing w:after="0" w:line="360" w:lineRule="auto"/>
        <w:jc w:val="both"/>
        <w:rPr>
          <w:rFonts w:ascii="Candara" w:hAnsi="Candara"/>
          <w:color w:val="000000" w:themeColor="text1"/>
          <w:sz w:val="24"/>
          <w:szCs w:val="24"/>
        </w:rPr>
      </w:pPr>
    </w:p>
    <w:p w14:paraId="3DF0B60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 discípulo é alguém comprometido com Jesus, não é, não pode ser, uma espécie de </w:t>
      </w:r>
      <w:r w:rsidRPr="00E11C82">
        <w:rPr>
          <w:rFonts w:ascii="Candara" w:hAnsi="Candara"/>
          <w:i/>
          <w:color w:val="000000" w:themeColor="text1"/>
          <w:sz w:val="24"/>
          <w:szCs w:val="24"/>
        </w:rPr>
        <w:t>solteirão sem compromisso</w:t>
      </w:r>
      <w:r w:rsidRPr="00E11C82">
        <w:rPr>
          <w:rFonts w:ascii="Candara" w:hAnsi="Candara"/>
          <w:color w:val="000000" w:themeColor="text1"/>
          <w:sz w:val="24"/>
          <w:szCs w:val="24"/>
        </w:rPr>
        <w:t xml:space="preserve">. O discípulo sabe que tem de fazer todos os dias uma escolha sobre o Deus a quem quer amar, seguir e servir. </w:t>
      </w:r>
    </w:p>
    <w:p w14:paraId="5684BA02" w14:textId="77777777" w:rsidR="00E11C82" w:rsidRPr="00E11C82" w:rsidRDefault="00E11C82" w:rsidP="00E11C82">
      <w:pPr>
        <w:spacing w:after="0" w:line="360" w:lineRule="auto"/>
        <w:jc w:val="both"/>
        <w:rPr>
          <w:rFonts w:ascii="Candara" w:hAnsi="Candara"/>
          <w:color w:val="000000" w:themeColor="text1"/>
          <w:sz w:val="24"/>
          <w:szCs w:val="24"/>
        </w:rPr>
      </w:pPr>
    </w:p>
    <w:p w14:paraId="3CE0BBC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Ser discípulo implica, pois, uma decisão, um compromisso com Cristo, um «sim» à sua Palavra de Vida. Este compromisso diz respeito a todos os batizados, solteiros, casados ou consagrados, e é para toda a vida. </w:t>
      </w:r>
    </w:p>
    <w:p w14:paraId="1490FECA"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198B4D06"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olor w:val="000000" w:themeColor="text1"/>
          <w:sz w:val="24"/>
          <w:szCs w:val="24"/>
        </w:rPr>
        <w:t xml:space="preserve">Esta missão não é, em primeiro lugar, levada a cabo por peritos da pastoral ou especialistas da evangelização.  Esta missão diz respeito a todos e a cada um dos batizados, que receberam o Espírito Santo e, por isso, devem levantar-se, sair da sua zona de conforto e descer à rua, sem medo da hostilidade, da indiferença, do sarcasmo. </w:t>
      </w:r>
    </w:p>
    <w:p w14:paraId="10169728"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4DB180F1" w14:textId="77777777" w:rsidR="00E11C82" w:rsidRPr="00E11C82" w:rsidRDefault="00E11C82" w:rsidP="00E11C82">
      <w:pPr>
        <w:pStyle w:val="PargrafodaLista"/>
        <w:spacing w:after="0" w:line="360" w:lineRule="auto"/>
        <w:ind w:left="0"/>
        <w:jc w:val="both"/>
        <w:rPr>
          <w:del w:id="41" w:author="Paroquia N. Sra. da Hora" w:date="2018-11-13T22:40:00Z"/>
          <w:rFonts w:ascii="Candara" w:hAnsi="Candara"/>
          <w:color w:val="000000" w:themeColor="text1"/>
          <w:sz w:val="24"/>
          <w:szCs w:val="24"/>
        </w:rPr>
      </w:pPr>
    </w:p>
    <w:p w14:paraId="2DAC8C39" w14:textId="77777777" w:rsidR="00E11C82" w:rsidRPr="00E11C82" w:rsidRDefault="00E11C82" w:rsidP="00E11C82">
      <w:pPr>
        <w:pStyle w:val="PargrafodaLista"/>
        <w:spacing w:after="0" w:line="360" w:lineRule="auto"/>
        <w:ind w:left="0"/>
        <w:jc w:val="both"/>
        <w:rPr>
          <w:del w:id="42" w:author="Paroquia N. Sra. da Hora" w:date="2018-11-13T22:40:00Z"/>
          <w:rFonts w:ascii="Candara" w:hAnsi="Candara"/>
          <w:color w:val="000000" w:themeColor="text1"/>
          <w:sz w:val="24"/>
          <w:szCs w:val="24"/>
        </w:rPr>
      </w:pPr>
    </w:p>
    <w:p w14:paraId="4F8C250C" w14:textId="77777777" w:rsidR="00E11C82" w:rsidRPr="00E11C82" w:rsidRDefault="00E11C82" w:rsidP="00E11C82">
      <w:pPr>
        <w:pStyle w:val="PargrafodaLista"/>
        <w:spacing w:after="0" w:line="360" w:lineRule="auto"/>
        <w:ind w:left="0"/>
        <w:jc w:val="both"/>
        <w:rPr>
          <w:del w:id="43" w:author="Paroquia N. Sra. da Hora" w:date="2018-11-13T22:40:00Z"/>
          <w:rFonts w:ascii="Candara" w:hAnsi="Candara"/>
          <w:color w:val="000000" w:themeColor="text1"/>
          <w:sz w:val="24"/>
          <w:szCs w:val="24"/>
        </w:rPr>
      </w:pPr>
      <w:r w:rsidRPr="00E11C82">
        <w:rPr>
          <w:rFonts w:ascii="Candara" w:hAnsi="Candara"/>
          <w:color w:val="000000" w:themeColor="text1"/>
          <w:sz w:val="24"/>
          <w:szCs w:val="24"/>
        </w:rPr>
        <w:t>Por isso, “</w:t>
      </w:r>
      <w:r w:rsidRPr="00E11C82">
        <w:rPr>
          <w:rFonts w:ascii="Candara" w:hAnsi="Candara"/>
          <w:i/>
          <w:color w:val="000000" w:themeColor="text1"/>
          <w:sz w:val="24"/>
          <w:szCs w:val="24"/>
        </w:rPr>
        <w:t>não temos o direito de ficarmos na janela a ver passar essa enorme multidão dos que nunca receberam o dom da fé ou já não conhecem o Senhor</w:t>
      </w:r>
      <w:r w:rsidRPr="00E11C82">
        <w:rPr>
          <w:rFonts w:ascii="Candara" w:hAnsi="Candara"/>
          <w:color w:val="000000" w:themeColor="text1"/>
          <w:sz w:val="24"/>
          <w:szCs w:val="24"/>
        </w:rPr>
        <w:t>” (</w:t>
      </w:r>
      <w:del w:id="44" w:author="Paroquia N. Sra. da Hora" w:date="2018-11-13T22:40:00Z">
        <w:r w:rsidRPr="00E11C82">
          <w:rPr>
            <w:rFonts w:ascii="Candara" w:hAnsi="Candara"/>
            <w:i/>
            <w:color w:val="000000" w:themeColor="text1"/>
            <w:sz w:val="24"/>
            <w:szCs w:val="24"/>
          </w:rPr>
          <w:delText>Projeto</w:delText>
        </w:r>
      </w:del>
      <w:ins w:id="45" w:author="Paroquia N. Sra. da Hora" w:date="2018-11-13T22:40:00Z">
        <w:r w:rsidRPr="00E11C82">
          <w:rPr>
            <w:rFonts w:ascii="Candara" w:hAnsi="Candara"/>
            <w:i/>
            <w:color w:val="000000" w:themeColor="text1"/>
            <w:sz w:val="24"/>
            <w:szCs w:val="24"/>
          </w:rPr>
          <w:t>Plano Diocesano de</w:t>
        </w:r>
      </w:ins>
      <w:r w:rsidRPr="00E11C82">
        <w:rPr>
          <w:rFonts w:ascii="Candara" w:hAnsi="Candara"/>
          <w:i/>
          <w:color w:val="000000" w:themeColor="text1"/>
          <w:sz w:val="24"/>
          <w:szCs w:val="24"/>
        </w:rPr>
        <w:t xml:space="preserve"> Pastoral 2018/2019</w:t>
      </w:r>
      <w:r w:rsidRPr="00E11C82">
        <w:rPr>
          <w:rFonts w:ascii="Candara" w:hAnsi="Candara"/>
          <w:color w:val="000000" w:themeColor="text1"/>
          <w:sz w:val="24"/>
          <w:szCs w:val="24"/>
        </w:rPr>
        <w:t xml:space="preserve">, n.º 3). </w:t>
      </w:r>
    </w:p>
    <w:p w14:paraId="4E761BFE" w14:textId="77777777" w:rsidR="00E11C82" w:rsidRPr="00E11C82" w:rsidRDefault="00E11C82" w:rsidP="00E11C82">
      <w:pPr>
        <w:pStyle w:val="PargrafodaLista"/>
        <w:spacing w:after="0" w:line="360" w:lineRule="auto"/>
        <w:ind w:left="0"/>
        <w:jc w:val="both"/>
        <w:rPr>
          <w:del w:id="46" w:author="Paroquia N. Sra. da Hora" w:date="2018-11-13T22:40:00Z"/>
          <w:rFonts w:ascii="Candara" w:hAnsi="Candara"/>
          <w:color w:val="000000" w:themeColor="text1"/>
          <w:sz w:val="24"/>
          <w:szCs w:val="24"/>
        </w:rPr>
      </w:pPr>
    </w:p>
    <w:p w14:paraId="241CC8ED"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olor w:val="000000" w:themeColor="text1"/>
          <w:sz w:val="24"/>
          <w:szCs w:val="24"/>
        </w:rPr>
        <w:t>Nem sequer a nossa fraqueza é pretexto para a demissão, mas sim estímulo para a missão</w:t>
      </w:r>
      <w:r w:rsidRPr="00E11C82">
        <w:rPr>
          <w:rFonts w:ascii="Candara" w:hAnsi="Candara" w:cs="Arial"/>
          <w:color w:val="000000" w:themeColor="text1"/>
          <w:sz w:val="24"/>
          <w:szCs w:val="24"/>
          <w:shd w:val="clear" w:color="auto" w:fill="FFFFFF"/>
        </w:rPr>
        <w:t xml:space="preserve"> (cf. EG 121).</w:t>
      </w:r>
      <w:r w:rsidRPr="00E11C82">
        <w:rPr>
          <w:rFonts w:ascii="Candara" w:hAnsi="Candara"/>
          <w:color w:val="000000" w:themeColor="text1"/>
          <w:sz w:val="24"/>
          <w:szCs w:val="24"/>
        </w:rPr>
        <w:t xml:space="preserve"> </w:t>
      </w:r>
      <w:del w:id="47" w:author="Paroquia N. Sra. da Hora" w:date="2018-11-13T22:40:00Z">
        <w:r w:rsidRPr="00E11C82">
          <w:rPr>
            <w:rFonts w:ascii="Candara" w:hAnsi="Candara"/>
            <w:color w:val="000000" w:themeColor="text1"/>
            <w:sz w:val="24"/>
            <w:szCs w:val="24"/>
          </w:rPr>
          <w:delText xml:space="preserve">Ninguém diga, pois, que não sabe evangelizar. </w:delText>
        </w:r>
      </w:del>
    </w:p>
    <w:p w14:paraId="7F54E3EA"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76B89492"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olor w:val="000000" w:themeColor="text1"/>
          <w:sz w:val="24"/>
          <w:szCs w:val="24"/>
        </w:rPr>
        <w:t>Ninguém diga, pois, que não sabe evangelizar. “</w:t>
      </w:r>
      <w:r w:rsidRPr="00E11C82">
        <w:rPr>
          <w:rFonts w:ascii="Candara" w:hAnsi="Candara"/>
          <w:i/>
          <w:color w:val="000000" w:themeColor="text1"/>
          <w:sz w:val="24"/>
          <w:szCs w:val="24"/>
        </w:rPr>
        <w:t>Quem não souber dizer mais nada, garanta aos outros que se sente feliz por conhecer e se deixar amar por Jesus Cristo</w:t>
      </w:r>
      <w:r w:rsidRPr="00E11C82">
        <w:rPr>
          <w:rFonts w:ascii="Candara" w:hAnsi="Candara"/>
          <w:color w:val="000000" w:themeColor="text1"/>
          <w:sz w:val="24"/>
          <w:szCs w:val="24"/>
        </w:rPr>
        <w:t>” (Plano Diocesano de</w:t>
      </w:r>
      <w:r w:rsidRPr="00E11C82">
        <w:rPr>
          <w:rFonts w:ascii="Candara" w:hAnsi="Candara"/>
          <w:i/>
          <w:color w:val="000000" w:themeColor="text1"/>
          <w:sz w:val="24"/>
          <w:szCs w:val="24"/>
        </w:rPr>
        <w:t xml:space="preserve"> Pastoral 2018/2019</w:t>
      </w:r>
      <w:r w:rsidRPr="00E11C82">
        <w:rPr>
          <w:rFonts w:ascii="Candara" w:hAnsi="Candara"/>
          <w:color w:val="000000" w:themeColor="text1"/>
          <w:sz w:val="24"/>
          <w:szCs w:val="24"/>
        </w:rPr>
        <w:t xml:space="preserve">, n.º 3). </w:t>
      </w:r>
    </w:p>
    <w:p w14:paraId="22289BF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0AF39D4F"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b/>
          <w:color w:val="000000" w:themeColor="text1"/>
          <w:sz w:val="24"/>
          <w:szCs w:val="24"/>
        </w:rPr>
        <w:t>Resumindo:</w:t>
      </w:r>
      <w:r w:rsidRPr="00E11C82">
        <w:rPr>
          <w:rFonts w:ascii="Candara" w:hAnsi="Candara" w:cs="Arial"/>
          <w:color w:val="000000" w:themeColor="text1"/>
          <w:sz w:val="24"/>
          <w:szCs w:val="24"/>
        </w:rPr>
        <w:t xml:space="preserve"> “</w:t>
      </w:r>
      <w:r w:rsidRPr="00E11C82">
        <w:rPr>
          <w:rFonts w:ascii="Candara" w:hAnsi="Candara" w:cs="Arial"/>
          <w:i/>
          <w:color w:val="000000" w:themeColor="text1"/>
          <w:sz w:val="24"/>
          <w:szCs w:val="24"/>
        </w:rPr>
        <w:t>Todos discípulos missionários</w:t>
      </w:r>
      <w:r w:rsidRPr="00E11C82">
        <w:rPr>
          <w:rFonts w:ascii="Candara" w:hAnsi="Candara" w:cs="Arial"/>
          <w:color w:val="000000" w:themeColor="text1"/>
          <w:sz w:val="24"/>
          <w:szCs w:val="24"/>
        </w:rPr>
        <w:t xml:space="preserve">”, a viver a missão. </w:t>
      </w:r>
    </w:p>
    <w:p w14:paraId="3EE6A5FB"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317A768F"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Não se diz “</w:t>
      </w:r>
      <w:r w:rsidRPr="00E11C82">
        <w:rPr>
          <w:rFonts w:ascii="Candara" w:hAnsi="Candara" w:cs="Arial"/>
          <w:i/>
          <w:color w:val="000000" w:themeColor="text1"/>
          <w:sz w:val="24"/>
          <w:szCs w:val="24"/>
        </w:rPr>
        <w:t>todos voluntários</w:t>
      </w:r>
      <w:r w:rsidRPr="00E11C82">
        <w:rPr>
          <w:rFonts w:ascii="Candara" w:hAnsi="Candara" w:cs="Arial"/>
          <w:color w:val="000000" w:themeColor="text1"/>
          <w:sz w:val="24"/>
          <w:szCs w:val="24"/>
        </w:rPr>
        <w:t xml:space="preserve">”, como se na Igreja fôssemos uns </w:t>
      </w:r>
      <w:r w:rsidRPr="00E11C82">
        <w:rPr>
          <w:rFonts w:ascii="Candara" w:hAnsi="Candara" w:cs="Arial"/>
          <w:i/>
          <w:color w:val="000000" w:themeColor="text1"/>
          <w:sz w:val="24"/>
          <w:szCs w:val="24"/>
        </w:rPr>
        <w:t>tarefeiros de serviço</w:t>
      </w:r>
      <w:r w:rsidRPr="00E11C82">
        <w:rPr>
          <w:rFonts w:ascii="Candara" w:hAnsi="Candara" w:cs="Arial"/>
          <w:color w:val="000000" w:themeColor="text1"/>
          <w:sz w:val="24"/>
          <w:szCs w:val="24"/>
        </w:rPr>
        <w:t xml:space="preserve">, a dar umas horas por dia ou por semana à instituição. </w:t>
      </w:r>
    </w:p>
    <w:p w14:paraId="422326C3"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Não se diz “</w:t>
      </w:r>
      <w:r w:rsidRPr="00E11C82">
        <w:rPr>
          <w:rFonts w:ascii="Candara" w:hAnsi="Candara" w:cs="Arial"/>
          <w:i/>
          <w:color w:val="000000" w:themeColor="text1"/>
          <w:sz w:val="24"/>
          <w:szCs w:val="24"/>
        </w:rPr>
        <w:t>todos benfeitores</w:t>
      </w:r>
      <w:r w:rsidRPr="00E11C82">
        <w:rPr>
          <w:rFonts w:ascii="Candara" w:hAnsi="Candara" w:cs="Arial"/>
          <w:color w:val="000000" w:themeColor="text1"/>
          <w:sz w:val="24"/>
          <w:szCs w:val="24"/>
        </w:rPr>
        <w:t xml:space="preserve">”, como se fôssemos membros de uma associação humanitária, que faz o bem, para se sentir cada vez melhor. </w:t>
      </w:r>
    </w:p>
    <w:p w14:paraId="5992E65F"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Não se diz “</w:t>
      </w:r>
      <w:r w:rsidRPr="00E11C82">
        <w:rPr>
          <w:rFonts w:ascii="Candara" w:hAnsi="Candara" w:cs="Arial"/>
          <w:i/>
          <w:color w:val="000000" w:themeColor="text1"/>
          <w:sz w:val="24"/>
          <w:szCs w:val="24"/>
        </w:rPr>
        <w:t>todos artistas</w:t>
      </w:r>
      <w:r w:rsidRPr="00E11C82">
        <w:rPr>
          <w:rFonts w:ascii="Candara" w:hAnsi="Candara" w:cs="Arial"/>
          <w:color w:val="000000" w:themeColor="text1"/>
          <w:sz w:val="24"/>
          <w:szCs w:val="24"/>
        </w:rPr>
        <w:t xml:space="preserve">”, como se trabalhássemos para aparecer e brilhar no palco do mundo, às vezes como solistas fora do coro. </w:t>
      </w:r>
    </w:p>
    <w:p w14:paraId="739CBB0D"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Não se diz “</w:t>
      </w:r>
      <w:r w:rsidRPr="00E11C82">
        <w:rPr>
          <w:rFonts w:ascii="Candara" w:hAnsi="Candara" w:cs="Arial"/>
          <w:i/>
          <w:color w:val="000000" w:themeColor="text1"/>
          <w:sz w:val="24"/>
          <w:szCs w:val="24"/>
        </w:rPr>
        <w:t>todos senhores</w:t>
      </w:r>
      <w:r w:rsidRPr="00E11C82">
        <w:rPr>
          <w:rFonts w:ascii="Candara" w:hAnsi="Candara" w:cs="Arial"/>
          <w:color w:val="000000" w:themeColor="text1"/>
          <w:sz w:val="24"/>
          <w:szCs w:val="24"/>
        </w:rPr>
        <w:t>”, como caudilhos de batalhas pessoais, a lutar por chegar ao primeiro lugar. O Evangelho traduz isto de modo muito simples: “</w:t>
      </w:r>
      <w:r w:rsidRPr="00E11C82">
        <w:rPr>
          <w:rFonts w:ascii="Candara" w:hAnsi="Candara" w:cs="Arial"/>
          <w:i/>
          <w:color w:val="000000" w:themeColor="text1"/>
          <w:sz w:val="24"/>
          <w:szCs w:val="24"/>
        </w:rPr>
        <w:t>Quem quiser ser o primeiro será o último de todos e o servo de todos</w:t>
      </w:r>
      <w:r w:rsidRPr="00E11C82">
        <w:rPr>
          <w:rFonts w:ascii="Candara" w:hAnsi="Candara" w:cs="Arial"/>
          <w:color w:val="000000" w:themeColor="text1"/>
          <w:sz w:val="24"/>
          <w:szCs w:val="24"/>
        </w:rPr>
        <w:t>” (</w:t>
      </w:r>
      <w:proofErr w:type="spellStart"/>
      <w:r w:rsidRPr="00E11C82">
        <w:rPr>
          <w:rFonts w:ascii="Candara" w:hAnsi="Candara" w:cs="Arial"/>
          <w:i/>
          <w:color w:val="000000" w:themeColor="text1"/>
          <w:sz w:val="24"/>
          <w:szCs w:val="24"/>
        </w:rPr>
        <w:t>Mc</w:t>
      </w:r>
      <w:proofErr w:type="spellEnd"/>
      <w:r w:rsidRPr="00E11C82">
        <w:rPr>
          <w:rFonts w:ascii="Candara" w:hAnsi="Candara" w:cs="Arial"/>
          <w:color w:val="000000" w:themeColor="text1"/>
          <w:sz w:val="24"/>
          <w:szCs w:val="24"/>
        </w:rPr>
        <w:t xml:space="preserve"> 9,35). </w:t>
      </w:r>
    </w:p>
    <w:p w14:paraId="5EC0DB2E" w14:textId="77777777" w:rsidR="00E11C82" w:rsidRPr="00E11C82" w:rsidRDefault="00E11C82" w:rsidP="00E11C82">
      <w:pPr>
        <w:spacing w:after="0" w:line="360" w:lineRule="auto"/>
        <w:jc w:val="both"/>
        <w:rPr>
          <w:rFonts w:ascii="Candara" w:hAnsi="Candara" w:cs="Arial"/>
          <w:i/>
          <w:color w:val="000000" w:themeColor="text1"/>
          <w:sz w:val="24"/>
          <w:szCs w:val="24"/>
        </w:rPr>
      </w:pPr>
      <w:r w:rsidRPr="00E11C82">
        <w:rPr>
          <w:rFonts w:ascii="Candara" w:hAnsi="Candara" w:cs="Arial"/>
          <w:i/>
          <w:color w:val="000000" w:themeColor="text1"/>
          <w:sz w:val="24"/>
          <w:szCs w:val="24"/>
        </w:rPr>
        <w:t>Portanto:</w:t>
      </w:r>
    </w:p>
    <w:p w14:paraId="27A55E7C"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0E268EA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comunidade é evangelizadora em todos os seus membros. Há aqui uma visão da Igreja como Povo de Deus, em que todo o discípulo é missionário (cf. EG 120). </w:t>
      </w:r>
    </w:p>
    <w:p w14:paraId="783C04DE" w14:textId="77777777" w:rsidR="00E11C82" w:rsidRPr="00E11C82" w:rsidRDefault="00E11C82" w:rsidP="00E11C82">
      <w:pPr>
        <w:spacing w:after="0" w:line="360" w:lineRule="auto"/>
        <w:jc w:val="both"/>
        <w:rPr>
          <w:rFonts w:ascii="Candara" w:hAnsi="Candara"/>
          <w:color w:val="000000" w:themeColor="text1"/>
          <w:sz w:val="24"/>
          <w:szCs w:val="24"/>
        </w:rPr>
      </w:pPr>
    </w:p>
    <w:p w14:paraId="3193B52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Nós estamos convictos de que o Espírito está em ação, tanto no evangelizador como no evangelizado. E que a evangelização não é tarefa de especialistas, mas obra de todos, para todos:</w:t>
      </w:r>
    </w:p>
    <w:p w14:paraId="0A9A7B5C" w14:textId="77777777" w:rsidR="00E11C82" w:rsidRPr="00E11C82" w:rsidRDefault="00E11C82" w:rsidP="00E11C82">
      <w:pPr>
        <w:pStyle w:val="PargrafodaLista"/>
        <w:spacing w:after="0" w:line="360" w:lineRule="auto"/>
        <w:ind w:left="708"/>
        <w:jc w:val="both"/>
        <w:rPr>
          <w:rFonts w:ascii="Candara" w:hAnsi="Candara"/>
          <w:color w:val="000000" w:themeColor="text1"/>
          <w:sz w:val="24"/>
          <w:szCs w:val="24"/>
        </w:rPr>
      </w:pPr>
    </w:p>
    <w:p w14:paraId="637B1D2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w:t>
      </w:r>
      <w:r w:rsidRPr="00E11C82">
        <w:rPr>
          <w:rFonts w:ascii="Candara" w:hAnsi="Candara"/>
          <w:i/>
          <w:color w:val="000000" w:themeColor="text1"/>
          <w:sz w:val="24"/>
          <w:szCs w:val="24"/>
        </w:rPr>
        <w:t>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«Encontrámos o Messias» (</w:t>
      </w:r>
      <w:proofErr w:type="spellStart"/>
      <w:r w:rsidRPr="00E11C82">
        <w:rPr>
          <w:rFonts w:ascii="Candara" w:hAnsi="Candara"/>
          <w:i/>
          <w:color w:val="000000" w:themeColor="text1"/>
          <w:sz w:val="24"/>
          <w:szCs w:val="24"/>
        </w:rPr>
        <w:t>Jo</w:t>
      </w:r>
      <w:proofErr w:type="spellEnd"/>
      <w:r w:rsidRPr="00E11C82">
        <w:rPr>
          <w:rFonts w:ascii="Candara" w:hAnsi="Candara"/>
          <w:i/>
          <w:color w:val="000000" w:themeColor="text1"/>
          <w:sz w:val="24"/>
          <w:szCs w:val="24"/>
        </w:rPr>
        <w:t xml:space="preserve"> 1, 41). A Samaritana, logo que terminou o seu diálogo com Jesus, tornou-se missionária, e muitos samaritanos acreditaram em Jesus «devido às palavras da mulher» (</w:t>
      </w:r>
      <w:proofErr w:type="spellStart"/>
      <w:r w:rsidRPr="00E11C82">
        <w:rPr>
          <w:rFonts w:ascii="Candara" w:hAnsi="Candara"/>
          <w:i/>
          <w:color w:val="000000" w:themeColor="text1"/>
          <w:sz w:val="24"/>
          <w:szCs w:val="24"/>
        </w:rPr>
        <w:t>Jo</w:t>
      </w:r>
      <w:proofErr w:type="spellEnd"/>
      <w:r w:rsidRPr="00E11C82">
        <w:rPr>
          <w:rFonts w:ascii="Candara" w:hAnsi="Candara"/>
          <w:i/>
          <w:color w:val="000000" w:themeColor="text1"/>
          <w:sz w:val="24"/>
          <w:szCs w:val="24"/>
        </w:rPr>
        <w:t xml:space="preserve"> 4, 39). Também São Paulo, depois do seu encontro com Jesus Cristo, «começou imediatamente a proclamar (…) que Jesus era o Filho de Deus» (</w:t>
      </w:r>
      <w:proofErr w:type="spellStart"/>
      <w:r w:rsidRPr="00E11C82">
        <w:rPr>
          <w:rFonts w:ascii="Candara" w:hAnsi="Candara"/>
          <w:i/>
          <w:color w:val="000000" w:themeColor="text1"/>
          <w:sz w:val="24"/>
          <w:szCs w:val="24"/>
        </w:rPr>
        <w:t>At</w:t>
      </w:r>
      <w:proofErr w:type="spellEnd"/>
      <w:r w:rsidRPr="00E11C82">
        <w:rPr>
          <w:rFonts w:ascii="Candara" w:hAnsi="Candara"/>
          <w:i/>
          <w:color w:val="000000" w:themeColor="text1"/>
          <w:sz w:val="24"/>
          <w:szCs w:val="24"/>
        </w:rPr>
        <w:t xml:space="preserve"> 9, 20). Por que esperamos nós</w:t>
      </w:r>
      <w:r w:rsidRPr="00E11C82">
        <w:rPr>
          <w:rFonts w:ascii="Candara" w:hAnsi="Candara"/>
          <w:b/>
          <w:color w:val="000000" w:themeColor="text1"/>
          <w:sz w:val="24"/>
          <w:szCs w:val="24"/>
        </w:rPr>
        <w:t xml:space="preserve">” </w:t>
      </w:r>
      <w:r w:rsidRPr="00E11C82">
        <w:rPr>
          <w:rFonts w:ascii="Candara" w:hAnsi="Candara"/>
          <w:color w:val="000000" w:themeColor="text1"/>
          <w:sz w:val="24"/>
          <w:szCs w:val="24"/>
        </w:rPr>
        <w:t>(</w:t>
      </w:r>
      <w:r w:rsidRPr="00E11C82">
        <w:rPr>
          <w:rFonts w:ascii="Candara" w:hAnsi="Candara"/>
          <w:i/>
          <w:color w:val="000000" w:themeColor="text1"/>
          <w:sz w:val="24"/>
          <w:szCs w:val="24"/>
        </w:rPr>
        <w:t>EG</w:t>
      </w:r>
      <w:r w:rsidRPr="00E11C82">
        <w:rPr>
          <w:rFonts w:ascii="Candara" w:hAnsi="Candara"/>
          <w:color w:val="000000" w:themeColor="text1"/>
          <w:sz w:val="24"/>
          <w:szCs w:val="24"/>
        </w:rPr>
        <w:t xml:space="preserve"> 120)?</w:t>
      </w:r>
    </w:p>
    <w:p w14:paraId="0519A1B5"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435D5600" w14:textId="77777777" w:rsidR="00E11C82" w:rsidRPr="00E11C82" w:rsidRDefault="00E11C82" w:rsidP="00E11C82">
      <w:pPr>
        <w:spacing w:after="0" w:line="360" w:lineRule="auto"/>
        <w:jc w:val="both"/>
        <w:rPr>
          <w:rFonts w:ascii="Candara" w:hAnsi="Candara" w:cs="Arial"/>
          <w:color w:val="000000" w:themeColor="text1"/>
          <w:sz w:val="24"/>
          <w:szCs w:val="24"/>
        </w:rPr>
      </w:pPr>
      <w:r w:rsidRPr="00E11C82">
        <w:rPr>
          <w:rFonts w:ascii="Candara" w:hAnsi="Candara" w:cs="Arial"/>
          <w:color w:val="000000" w:themeColor="text1"/>
          <w:sz w:val="24"/>
          <w:szCs w:val="24"/>
        </w:rPr>
        <w:t>“</w:t>
      </w:r>
      <w:r w:rsidRPr="00E11C82">
        <w:rPr>
          <w:rFonts w:ascii="Candara" w:hAnsi="Candara" w:cs="Arial"/>
          <w:i/>
          <w:color w:val="000000" w:themeColor="text1"/>
          <w:sz w:val="24"/>
          <w:szCs w:val="24"/>
        </w:rPr>
        <w:t>Todos discípulos missionários</w:t>
      </w:r>
      <w:r w:rsidRPr="00E11C82">
        <w:rPr>
          <w:rFonts w:ascii="Candara" w:hAnsi="Candara" w:cs="Arial"/>
          <w:color w:val="000000" w:themeColor="text1"/>
          <w:sz w:val="24"/>
          <w:szCs w:val="24"/>
        </w:rPr>
        <w:t>” quer dizer, no concreto, “</w:t>
      </w:r>
      <w:r w:rsidRPr="00E11C82">
        <w:rPr>
          <w:rFonts w:ascii="Candara" w:hAnsi="Candara" w:cs="Arial"/>
          <w:i/>
          <w:color w:val="000000" w:themeColor="text1"/>
          <w:sz w:val="24"/>
          <w:szCs w:val="24"/>
        </w:rPr>
        <w:t>todos servos de todos</w:t>
      </w:r>
      <w:r w:rsidRPr="00E11C82">
        <w:rPr>
          <w:rFonts w:ascii="Candara" w:hAnsi="Candara" w:cs="Arial"/>
          <w:color w:val="000000" w:themeColor="text1"/>
          <w:sz w:val="24"/>
          <w:szCs w:val="24"/>
        </w:rPr>
        <w:t>”, “</w:t>
      </w:r>
      <w:r w:rsidRPr="00E11C82">
        <w:rPr>
          <w:rFonts w:ascii="Candara" w:hAnsi="Candara" w:cs="Arial"/>
          <w:i/>
          <w:color w:val="000000" w:themeColor="text1"/>
          <w:sz w:val="24"/>
          <w:szCs w:val="24"/>
        </w:rPr>
        <w:t>todos servidores de todos</w:t>
      </w:r>
      <w:r w:rsidRPr="00E11C82">
        <w:rPr>
          <w:rFonts w:ascii="Candara" w:hAnsi="Candara" w:cs="Arial"/>
          <w:color w:val="000000" w:themeColor="text1"/>
          <w:sz w:val="24"/>
          <w:szCs w:val="24"/>
        </w:rPr>
        <w:t>”, “</w:t>
      </w:r>
      <w:r w:rsidRPr="00E11C82">
        <w:rPr>
          <w:rFonts w:ascii="Candara" w:hAnsi="Candara" w:cs="Arial"/>
          <w:i/>
          <w:color w:val="000000" w:themeColor="text1"/>
          <w:sz w:val="24"/>
          <w:szCs w:val="24"/>
        </w:rPr>
        <w:t>porque tu precisas dos outros e todos precisam de ti</w:t>
      </w:r>
      <w:r w:rsidRPr="00E11C82">
        <w:rPr>
          <w:rFonts w:ascii="Candara" w:hAnsi="Candara" w:cs="Arial"/>
          <w:color w:val="000000" w:themeColor="text1"/>
          <w:sz w:val="24"/>
          <w:szCs w:val="24"/>
        </w:rPr>
        <w:t xml:space="preserve">” (Plano Diocesano de Pastoral 2018/19, n.º 10).  </w:t>
      </w:r>
    </w:p>
    <w:p w14:paraId="6EB90F25" w14:textId="77777777" w:rsidR="00E11C82" w:rsidRPr="00E11C82" w:rsidRDefault="00E11C82" w:rsidP="00E11C82">
      <w:pPr>
        <w:spacing w:after="0" w:line="360" w:lineRule="auto"/>
        <w:jc w:val="both"/>
        <w:rPr>
          <w:rFonts w:ascii="Candara" w:hAnsi="Candara" w:cs="Arial"/>
          <w:color w:val="000000" w:themeColor="text1"/>
          <w:sz w:val="24"/>
          <w:szCs w:val="24"/>
        </w:rPr>
      </w:pPr>
    </w:p>
    <w:p w14:paraId="3B8AC3DE" w14:textId="77777777" w:rsidR="00716325" w:rsidRPr="00E11C82" w:rsidRDefault="00716325" w:rsidP="00716325">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1.2. Ser missionário é próprio do discípulo: não é adorno ou apêndice</w:t>
      </w:r>
    </w:p>
    <w:p w14:paraId="70430483"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p>
    <w:p w14:paraId="56111305"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olor w:val="000000" w:themeColor="text1"/>
          <w:sz w:val="24"/>
          <w:szCs w:val="24"/>
        </w:rPr>
        <w:t xml:space="preserve">Os destinatários da evangelização podem ser considerados em </w:t>
      </w:r>
      <w:r w:rsidRPr="00E11C82">
        <w:rPr>
          <w:rFonts w:ascii="Candara" w:hAnsi="Candara" w:cs="Arial"/>
          <w:color w:val="000000" w:themeColor="text1"/>
          <w:sz w:val="24"/>
          <w:szCs w:val="24"/>
          <w:shd w:val="clear" w:color="auto" w:fill="FFFFFF"/>
        </w:rPr>
        <w:t>três âmbitos distintos, segundo a EG 14:</w:t>
      </w:r>
      <w:r w:rsidRPr="00E11C82">
        <w:rPr>
          <w:rFonts w:ascii="Candara" w:hAnsi="Candara"/>
          <w:color w:val="000000" w:themeColor="text1"/>
          <w:sz w:val="24"/>
          <w:szCs w:val="24"/>
        </w:rPr>
        <w:t xml:space="preserve"> </w:t>
      </w:r>
      <w:r w:rsidRPr="00E11C82">
        <w:rPr>
          <w:rFonts w:ascii="Candara" w:hAnsi="Candara" w:cs="Arial"/>
          <w:i/>
          <w:color w:val="000000" w:themeColor="text1"/>
          <w:sz w:val="24"/>
          <w:szCs w:val="24"/>
          <w:shd w:val="clear" w:color="auto" w:fill="FFFFFF"/>
        </w:rPr>
        <w:t xml:space="preserve">Os fiéis praticantes e pouco praticantes; os batizados que não vivem a sua fé; os que não conhecem a Cristo ou o recusaram. </w:t>
      </w:r>
    </w:p>
    <w:p w14:paraId="6813835A"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4FA2FA0C" w14:textId="77777777" w:rsidR="00E11C82" w:rsidRPr="00E11C82" w:rsidRDefault="00E11C82" w:rsidP="00E11C82">
      <w:pPr>
        <w:pStyle w:val="PargrafodaLista"/>
        <w:spacing w:after="0" w:line="360" w:lineRule="auto"/>
        <w:ind w:left="0"/>
        <w:jc w:val="both"/>
        <w:rPr>
          <w:rFonts w:ascii="Candara" w:hAnsi="Candara" w:cs="Arial"/>
          <w:i/>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Por fim, frisamos que a evangelização está essencialmente relacionada com a proclamação do Evangelho</w:t>
      </w:r>
      <w:r w:rsidRPr="00E11C82">
        <w:rPr>
          <w:rStyle w:val="apple-converted-space"/>
          <w:rFonts w:ascii="Candara" w:hAnsi="Candara" w:cs="Arial"/>
          <w:color w:val="000000" w:themeColor="text1"/>
          <w:sz w:val="24"/>
          <w:szCs w:val="24"/>
          <w:shd w:val="clear" w:color="auto" w:fill="FFFFFF"/>
        </w:rPr>
        <w:t> </w:t>
      </w:r>
      <w:r w:rsidRPr="00E11C82">
        <w:rPr>
          <w:rStyle w:val="nfase"/>
          <w:rFonts w:ascii="Candara" w:hAnsi="Candara" w:cs="Arial"/>
          <w:color w:val="000000" w:themeColor="text1"/>
          <w:sz w:val="24"/>
          <w:szCs w:val="24"/>
          <w:bdr w:val="none" w:sz="0" w:space="0" w:color="auto" w:frame="1"/>
          <w:shd w:val="clear" w:color="auto" w:fill="FFFFFF"/>
        </w:rPr>
        <w:t>àqueles que não conhecem Jesus Cristo ou que sempre O recusaram</w:t>
      </w:r>
      <w:r w:rsidRPr="00E11C82">
        <w:rPr>
          <w:rFonts w:ascii="Candara" w:hAnsi="Candara" w:cs="Arial"/>
          <w:color w:val="000000" w:themeColor="text1"/>
          <w:sz w:val="24"/>
          <w:szCs w:val="24"/>
          <w:shd w:val="clear" w:color="auto" w:fill="FFFFFF"/>
        </w:rPr>
        <w:t xml:space="preserve">. Muitos deles buscam secretamente a Deus, movidos pela nostalgia do seu rosto, mesmo em países de antiga tradição cristã. Todos têm o direito de receber o Evangelho. </w:t>
      </w:r>
    </w:p>
    <w:p w14:paraId="3A5F7CD8"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7C45462D"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Os cristãos têm o dever de o anunciar, sem excluir ninguém, e não como quem impõe uma nova obrigação, mas como quem partilha uma alegria, indica um horizonte estupendo, oferece um banquete apetecível. A Igreja não cresce por proselitismo, mas «por atração» (EG 14). </w:t>
      </w:r>
    </w:p>
    <w:p w14:paraId="08A2392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5276D93E"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s="Arial"/>
          <w:color w:val="000000" w:themeColor="text1"/>
          <w:sz w:val="24"/>
          <w:szCs w:val="24"/>
          <w:shd w:val="clear" w:color="auto" w:fill="FFFFFF"/>
        </w:rPr>
        <w:lastRenderedPageBreak/>
        <w:t xml:space="preserve">“Nada impomos, mas sempre propomos, como Pedro nos recomenda numa das suas cartas: «Venerai Cristo Senhor em vossos corações, prontos sempre a responder a quem quer que seja sobre a razão da esperança que há em vós» (1 </w:t>
      </w:r>
      <w:proofErr w:type="spellStart"/>
      <w:r w:rsidRPr="00E11C82">
        <w:rPr>
          <w:rFonts w:ascii="Candara" w:hAnsi="Candara" w:cs="Arial"/>
          <w:color w:val="000000" w:themeColor="text1"/>
          <w:sz w:val="24"/>
          <w:szCs w:val="24"/>
          <w:shd w:val="clear" w:color="auto" w:fill="FFFFFF"/>
        </w:rPr>
        <w:t>Ped</w:t>
      </w:r>
      <w:proofErr w:type="spellEnd"/>
      <w:r w:rsidRPr="00E11C82">
        <w:rPr>
          <w:rFonts w:ascii="Candara" w:hAnsi="Candara" w:cs="Arial"/>
          <w:color w:val="000000" w:themeColor="text1"/>
          <w:sz w:val="24"/>
          <w:szCs w:val="24"/>
          <w:shd w:val="clear" w:color="auto" w:fill="FFFFFF"/>
        </w:rPr>
        <w:t xml:space="preserve"> 3, 15)” (Bento XVI, Homilia, 14.05.2010).</w:t>
      </w:r>
    </w:p>
    <w:p w14:paraId="3478FE15" w14:textId="77777777" w:rsidR="00E11C82" w:rsidRPr="00E11C82" w:rsidRDefault="00E11C82" w:rsidP="00E11C82">
      <w:pPr>
        <w:spacing w:after="0" w:line="360" w:lineRule="auto"/>
        <w:jc w:val="both"/>
        <w:rPr>
          <w:rFonts w:ascii="Candara" w:hAnsi="Candara"/>
          <w:color w:val="000000" w:themeColor="text1"/>
          <w:sz w:val="24"/>
          <w:szCs w:val="24"/>
        </w:rPr>
      </w:pPr>
    </w:p>
    <w:p w14:paraId="20B84E50"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Resumindo: “</w:t>
      </w:r>
      <w:r w:rsidRPr="00E11C82">
        <w:rPr>
          <w:rFonts w:ascii="Candara" w:hAnsi="Candara"/>
          <w:i/>
          <w:color w:val="000000" w:themeColor="text1"/>
          <w:sz w:val="24"/>
          <w:szCs w:val="24"/>
        </w:rPr>
        <w:t>Encontramo-nos perante uma situação completamente oposta àquela que é evocada na parábola do pastor, que tinha 99 ovelhas no curral, e foi buscar a que se perdeu: hoje temos uma no curral, e 99 que nós não vamos buscar! A opção básica da Igreja, atualmente, é sair para a rua, à procura das pessoas, conhecê-las pelo seu nome</w:t>
      </w:r>
      <w:r w:rsidRPr="00E11C82">
        <w:rPr>
          <w:rFonts w:ascii="Candara" w:hAnsi="Candara"/>
          <w:color w:val="000000" w:themeColor="text1"/>
          <w:sz w:val="24"/>
          <w:szCs w:val="24"/>
        </w:rPr>
        <w:t>”</w:t>
      </w:r>
      <w:r w:rsidRPr="00E11C82">
        <w:rPr>
          <w:rStyle w:val="Refdenotaderodap"/>
          <w:rFonts w:ascii="Candara" w:hAnsi="Candara"/>
          <w:color w:val="000000" w:themeColor="text1"/>
          <w:sz w:val="24"/>
          <w:szCs w:val="24"/>
        </w:rPr>
        <w:footnoteReference w:id="6"/>
      </w:r>
      <w:r w:rsidRPr="00E11C82">
        <w:rPr>
          <w:rFonts w:ascii="Candara" w:hAnsi="Candara"/>
          <w:color w:val="000000" w:themeColor="text1"/>
          <w:sz w:val="24"/>
          <w:szCs w:val="24"/>
        </w:rPr>
        <w:t>.</w:t>
      </w:r>
    </w:p>
    <w:p w14:paraId="12C97F32"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57214EDF"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s="Arial"/>
          <w:color w:val="000000" w:themeColor="text1"/>
          <w:sz w:val="24"/>
          <w:szCs w:val="24"/>
          <w:shd w:val="clear" w:color="auto" w:fill="FFFFFF"/>
        </w:rPr>
        <w:t>Neste sentido, “</w:t>
      </w:r>
      <w:r w:rsidRPr="00E11C82">
        <w:rPr>
          <w:rFonts w:ascii="Candara" w:hAnsi="Candara" w:cs="Arial"/>
          <w:i/>
          <w:color w:val="000000" w:themeColor="text1"/>
          <w:sz w:val="24"/>
          <w:szCs w:val="24"/>
          <w:shd w:val="clear" w:color="auto" w:fill="FFFFFF"/>
        </w:rPr>
        <w:t>não existe uma evangelização de poltrona</w:t>
      </w:r>
      <w:r w:rsidRPr="00E11C82">
        <w:rPr>
          <w:rFonts w:ascii="Candara" w:hAnsi="Candara" w:cs="Arial"/>
          <w:color w:val="000000" w:themeColor="text1"/>
          <w:sz w:val="24"/>
          <w:szCs w:val="24"/>
          <w:shd w:val="clear" w:color="auto" w:fill="FFFFFF"/>
        </w:rPr>
        <w:t xml:space="preserve">” (Papa Francisco, </w:t>
      </w:r>
      <w:r w:rsidRPr="00E11C82">
        <w:rPr>
          <w:rFonts w:ascii="Candara" w:hAnsi="Candara" w:cs="Arial"/>
          <w:i/>
          <w:color w:val="000000" w:themeColor="text1"/>
          <w:sz w:val="24"/>
          <w:szCs w:val="24"/>
          <w:shd w:val="clear" w:color="auto" w:fill="FFFFFF"/>
        </w:rPr>
        <w:t>Meditação matutina</w:t>
      </w:r>
      <w:r w:rsidRPr="00E11C82">
        <w:rPr>
          <w:rFonts w:ascii="Candara" w:hAnsi="Candara" w:cs="Arial"/>
          <w:color w:val="000000" w:themeColor="text1"/>
          <w:sz w:val="24"/>
          <w:szCs w:val="24"/>
          <w:shd w:val="clear" w:color="auto" w:fill="FFFFFF"/>
        </w:rPr>
        <w:t xml:space="preserve">, 19 de abril de 2018). O discípulo tem de trocar as pantufas por um par de sapatilhas, para caminhar com Jesus, para se levantar e sair ao </w:t>
      </w:r>
      <w:r w:rsidRPr="00E11C82">
        <w:rPr>
          <w:rFonts w:ascii="Candara" w:hAnsi="Candara"/>
          <w:color w:val="000000" w:themeColor="text1"/>
          <w:sz w:val="24"/>
          <w:szCs w:val="24"/>
        </w:rPr>
        <w:t>encontro das pessoas.</w:t>
      </w:r>
    </w:p>
    <w:p w14:paraId="33DB9336" w14:textId="77777777" w:rsidR="00E11C82" w:rsidRPr="00E11C82" w:rsidRDefault="00E11C82" w:rsidP="00E11C82">
      <w:pPr>
        <w:spacing w:after="0" w:line="360" w:lineRule="auto"/>
        <w:jc w:val="both"/>
        <w:rPr>
          <w:rFonts w:ascii="Candara" w:hAnsi="Candara"/>
          <w:color w:val="000000" w:themeColor="text1"/>
          <w:sz w:val="24"/>
          <w:szCs w:val="24"/>
        </w:rPr>
      </w:pPr>
    </w:p>
    <w:p w14:paraId="09AB3C10" w14:textId="77777777" w:rsidR="00E11C82" w:rsidRPr="00E11C82" w:rsidRDefault="00E11C82" w:rsidP="00E11C82">
      <w:pPr>
        <w:spacing w:after="0" w:line="360" w:lineRule="auto"/>
        <w:jc w:val="both"/>
        <w:rPr>
          <w:rFonts w:ascii="Candara" w:hAnsi="Candara"/>
          <w:b/>
          <w:i/>
          <w:color w:val="000000" w:themeColor="text1"/>
          <w:sz w:val="24"/>
          <w:szCs w:val="24"/>
        </w:rPr>
      </w:pPr>
      <w:r w:rsidRPr="00E11C82">
        <w:rPr>
          <w:rFonts w:ascii="Candara" w:hAnsi="Candara"/>
          <w:b/>
          <w:i/>
          <w:color w:val="000000" w:themeColor="text1"/>
          <w:sz w:val="24"/>
          <w:szCs w:val="24"/>
        </w:rPr>
        <w:t xml:space="preserve">Estaremos nós convencidos de que fazemos parte de uma comunidade e que ela conta connosco? </w:t>
      </w:r>
    </w:p>
    <w:p w14:paraId="092BE332" w14:textId="77777777" w:rsidR="00E11C82" w:rsidRPr="00E11C82" w:rsidRDefault="00E11C82" w:rsidP="00E11C82">
      <w:pPr>
        <w:spacing w:after="0" w:line="360" w:lineRule="auto"/>
        <w:jc w:val="both"/>
        <w:rPr>
          <w:rFonts w:ascii="Candara" w:hAnsi="Candara"/>
          <w:b/>
          <w:i/>
          <w:color w:val="000000" w:themeColor="text1"/>
          <w:sz w:val="24"/>
          <w:szCs w:val="24"/>
        </w:rPr>
      </w:pPr>
      <w:r w:rsidRPr="00E11C82">
        <w:rPr>
          <w:rFonts w:ascii="Candara" w:hAnsi="Candara"/>
          <w:b/>
          <w:i/>
          <w:color w:val="000000" w:themeColor="text1"/>
          <w:sz w:val="24"/>
          <w:szCs w:val="24"/>
        </w:rPr>
        <w:t>Temos consciência de que uma paróquia não se desenvolve unicamente à custa do padre, nem uma escola cumpre a sua missão apenas com os seus professores e a sua direção?!</w:t>
      </w:r>
    </w:p>
    <w:p w14:paraId="73B79D2C" w14:textId="77777777" w:rsidR="00E11C82" w:rsidRPr="00E11C82" w:rsidRDefault="00E11C82" w:rsidP="00E11C82">
      <w:pPr>
        <w:spacing w:after="0" w:line="360" w:lineRule="auto"/>
        <w:jc w:val="both"/>
        <w:rPr>
          <w:rFonts w:ascii="Candara" w:hAnsi="Candara"/>
          <w:color w:val="000000" w:themeColor="text1"/>
          <w:sz w:val="24"/>
          <w:szCs w:val="24"/>
        </w:rPr>
      </w:pPr>
    </w:p>
    <w:p w14:paraId="6615A109" w14:textId="777777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3. Com todos, tudo e sempre em missão</w:t>
      </w:r>
    </w:p>
    <w:p w14:paraId="66CFC071" w14:textId="77777777" w:rsidR="00E11C82" w:rsidRPr="00E11C82" w:rsidRDefault="00E11C82" w:rsidP="00E11C82">
      <w:pPr>
        <w:spacing w:after="0" w:line="360" w:lineRule="auto"/>
        <w:jc w:val="both"/>
        <w:rPr>
          <w:rFonts w:ascii="Candara" w:hAnsi="Candara"/>
          <w:color w:val="000000" w:themeColor="text1"/>
          <w:sz w:val="24"/>
          <w:szCs w:val="24"/>
        </w:rPr>
      </w:pPr>
    </w:p>
    <w:p w14:paraId="4B1697A6"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color w:val="000000" w:themeColor="text1"/>
          <w:sz w:val="24"/>
          <w:szCs w:val="24"/>
        </w:rPr>
        <w:t xml:space="preserve">Gosto deste lema do Ano Missionário, porque revela uma conceção holística dos protagonistas, dos âmbitos e dos territórios, dos conteúdos da evangelização e das dimensões da salvação. Nesta medida, </w:t>
      </w:r>
      <w:r w:rsidRPr="00E11C82">
        <w:rPr>
          <w:rFonts w:ascii="Candara" w:hAnsi="Candara"/>
          <w:i/>
          <w:color w:val="000000" w:themeColor="text1"/>
          <w:sz w:val="24"/>
          <w:szCs w:val="24"/>
        </w:rPr>
        <w:t>todos os cristãos são enviados a todas as partes e a partir de todas as partes para comunicar a todos os povos a salvação, em todas as dimensões da sua existência.</w:t>
      </w:r>
    </w:p>
    <w:p w14:paraId="3CC4AB06" w14:textId="77777777" w:rsidR="00E11C82" w:rsidRDefault="00E11C82">
      <w:pPr>
        <w:rPr>
          <w:rFonts w:ascii="Candara" w:hAnsi="Candara"/>
          <w:b/>
          <w:smallCaps/>
          <w:color w:val="000000" w:themeColor="text1"/>
          <w:sz w:val="24"/>
          <w:szCs w:val="24"/>
        </w:rPr>
      </w:pPr>
      <w:bookmarkStart w:id="48" w:name="_Hlk529911190"/>
      <w:r>
        <w:rPr>
          <w:rFonts w:ascii="Candara" w:hAnsi="Candara"/>
          <w:b/>
          <w:smallCaps/>
          <w:color w:val="000000" w:themeColor="text1"/>
          <w:sz w:val="24"/>
          <w:szCs w:val="24"/>
        </w:rPr>
        <w:br w:type="page"/>
      </w:r>
    </w:p>
    <w:p w14:paraId="5FE1D859" w14:textId="77777777" w:rsidR="00E11C82" w:rsidRPr="00E11C82" w:rsidRDefault="00E11C82" w:rsidP="00E11C82">
      <w:pPr>
        <w:spacing w:after="0" w:line="360" w:lineRule="auto"/>
        <w:jc w:val="both"/>
        <w:rPr>
          <w:rFonts w:ascii="Candara" w:hAnsi="Candara"/>
          <w:b/>
          <w:smallCaps/>
          <w:color w:val="000000" w:themeColor="text1"/>
          <w:sz w:val="24"/>
          <w:szCs w:val="24"/>
        </w:rPr>
      </w:pPr>
      <w:r w:rsidRPr="00E11C82">
        <w:rPr>
          <w:rFonts w:ascii="Candara" w:hAnsi="Candara"/>
          <w:b/>
          <w:smallCaps/>
          <w:color w:val="000000" w:themeColor="text1"/>
          <w:sz w:val="24"/>
          <w:szCs w:val="24"/>
        </w:rPr>
        <w:lastRenderedPageBreak/>
        <w:t>II</w:t>
      </w:r>
      <w:r>
        <w:rPr>
          <w:rFonts w:ascii="Candara" w:hAnsi="Candara"/>
          <w:b/>
          <w:smallCaps/>
          <w:color w:val="000000" w:themeColor="text1"/>
          <w:sz w:val="24"/>
          <w:szCs w:val="24"/>
        </w:rPr>
        <w:t>.</w:t>
      </w:r>
      <w:r w:rsidRPr="00E11C82">
        <w:rPr>
          <w:rFonts w:ascii="Candara" w:hAnsi="Candara"/>
          <w:b/>
          <w:smallCaps/>
          <w:color w:val="000000" w:themeColor="text1"/>
          <w:sz w:val="24"/>
          <w:szCs w:val="24"/>
        </w:rPr>
        <w:t xml:space="preserve"> A necessária conversão pastoral (EG 25-33)</w:t>
      </w:r>
    </w:p>
    <w:p w14:paraId="7635BFFF" w14:textId="77777777" w:rsidR="00E11C82" w:rsidRPr="00E11C82" w:rsidRDefault="00E11C82" w:rsidP="00E11C82">
      <w:pPr>
        <w:spacing w:after="0" w:line="360" w:lineRule="auto"/>
        <w:jc w:val="both"/>
        <w:rPr>
          <w:rFonts w:ascii="Candara" w:hAnsi="Candara"/>
          <w:b/>
          <w:color w:val="000000" w:themeColor="text1"/>
          <w:sz w:val="24"/>
          <w:szCs w:val="24"/>
        </w:rPr>
      </w:pPr>
    </w:p>
    <w:p w14:paraId="07138889"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proposta de uma Igreja em saída requer, obviamente, uma conversão pastoral e missionária que não pode deixar ficar as coisas como estão. </w:t>
      </w:r>
    </w:p>
    <w:p w14:paraId="13699CA8" w14:textId="77777777" w:rsidR="00E11C82" w:rsidRPr="00E11C82" w:rsidRDefault="00E11C82" w:rsidP="00E11C82">
      <w:pPr>
        <w:spacing w:after="0" w:line="360" w:lineRule="auto"/>
        <w:jc w:val="both"/>
        <w:rPr>
          <w:rFonts w:ascii="Candara" w:hAnsi="Candara" w:cs="Arial"/>
          <w:i/>
          <w:color w:val="000000" w:themeColor="text1"/>
          <w:sz w:val="24"/>
          <w:szCs w:val="24"/>
          <w:shd w:val="clear" w:color="auto" w:fill="FFFFFF"/>
        </w:rPr>
      </w:pPr>
    </w:p>
    <w:p w14:paraId="55AB84F0"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s="Arial"/>
          <w:i/>
          <w:color w:val="000000" w:themeColor="text1"/>
          <w:sz w:val="24"/>
          <w:szCs w:val="24"/>
          <w:shd w:val="clear" w:color="auto" w:fill="FFFFFF"/>
        </w:rPr>
        <w:t xml:space="preserve">“Espero que todas as comunidades se esforcem por atuar os meios necessários para avançar no caminho duma conversão pastoral e missionária, que não pode deixar as coisas como estão. Neste momento, não nos serve uma «simples administração». Constituamo-nos em «estado permanente de missão», em todas as regiões da terra” </w:t>
      </w:r>
      <w:r w:rsidRPr="00E11C82">
        <w:rPr>
          <w:rFonts w:ascii="Candara" w:hAnsi="Candara" w:cs="Arial"/>
          <w:color w:val="000000" w:themeColor="text1"/>
          <w:sz w:val="24"/>
          <w:szCs w:val="24"/>
          <w:shd w:val="clear" w:color="auto" w:fill="FFFFFF"/>
        </w:rPr>
        <w:t>(EG 25)</w:t>
      </w:r>
      <w:r w:rsidRPr="00E11C82">
        <w:rPr>
          <w:rFonts w:ascii="Candara" w:hAnsi="Candara" w:cs="Arial"/>
          <w:i/>
          <w:color w:val="000000" w:themeColor="text1"/>
          <w:sz w:val="24"/>
          <w:szCs w:val="24"/>
          <w:shd w:val="clear" w:color="auto" w:fill="FFFFFF"/>
        </w:rPr>
        <w:t>.</w:t>
      </w:r>
    </w:p>
    <w:p w14:paraId="3017D5F6" w14:textId="77777777" w:rsidR="00E11C82" w:rsidRPr="00E11C82" w:rsidRDefault="00E11C82" w:rsidP="00E11C82">
      <w:pPr>
        <w:spacing w:after="0" w:line="360" w:lineRule="auto"/>
        <w:jc w:val="both"/>
        <w:rPr>
          <w:rFonts w:ascii="Candara" w:hAnsi="Candara" w:cs="Arial"/>
          <w:i/>
          <w:color w:val="000000" w:themeColor="text1"/>
          <w:sz w:val="24"/>
          <w:szCs w:val="24"/>
          <w:shd w:val="clear" w:color="auto" w:fill="FFFFFF"/>
        </w:rPr>
      </w:pPr>
    </w:p>
    <w:p w14:paraId="1D7811FD"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Essa conversão exige vigilância perante a tentação da habituação e uma nova audácia e ardor na missão. O risco da habituação, que mina o espírito da missão, é bem caricaturado pelo Papa:</w:t>
      </w:r>
    </w:p>
    <w:p w14:paraId="2256E5A9"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7AB55A8F"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“A pastoral em chave missionária exige o abandono deste cómodo critério pastoral: «fez-se sempre assim». Convido todos a serem ousados e criativos nesta tarefa de repensar os objetivos, as estruturas, o estilo e os métodos evangelizadores das respetivas comunidades</w:t>
      </w:r>
      <w:r w:rsidRPr="00E11C82">
        <w:rPr>
          <w:rFonts w:ascii="Candara" w:hAnsi="Candara" w:cs="Arial"/>
          <w:color w:val="000000" w:themeColor="text1"/>
          <w:sz w:val="24"/>
          <w:szCs w:val="24"/>
          <w:shd w:val="clear" w:color="auto" w:fill="FFFFFF"/>
        </w:rPr>
        <w:t>” (EG 33).</w:t>
      </w:r>
    </w:p>
    <w:p w14:paraId="1A601BCF" w14:textId="77777777" w:rsidR="00E11C82" w:rsidRPr="00E11C82" w:rsidRDefault="00E11C82" w:rsidP="00E11C82">
      <w:pPr>
        <w:shd w:val="clear" w:color="auto" w:fill="FFFFFF"/>
        <w:spacing w:after="0" w:line="360" w:lineRule="auto"/>
        <w:jc w:val="both"/>
        <w:rPr>
          <w:rFonts w:ascii="Candara" w:hAnsi="Candara" w:cs="Arial"/>
          <w:color w:val="000000" w:themeColor="text1"/>
          <w:sz w:val="24"/>
          <w:szCs w:val="24"/>
          <w:shd w:val="clear" w:color="auto" w:fill="FFFFFF"/>
        </w:rPr>
      </w:pPr>
    </w:p>
    <w:p w14:paraId="7417916A" w14:textId="77777777" w:rsidR="00E11C82" w:rsidRPr="00E11C82" w:rsidRDefault="00E11C82" w:rsidP="00E11C82">
      <w:pPr>
        <w:shd w:val="clear" w:color="auto" w:fill="FFFFFF"/>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Na sua mais recente exortação apostólica sobre a santidade (</w:t>
      </w:r>
      <w:proofErr w:type="spellStart"/>
      <w:r w:rsidRPr="00E11C82">
        <w:rPr>
          <w:rFonts w:ascii="Candara" w:hAnsi="Candara" w:cs="Arial"/>
          <w:i/>
          <w:color w:val="000000" w:themeColor="text1"/>
          <w:sz w:val="24"/>
          <w:szCs w:val="24"/>
          <w:shd w:val="clear" w:color="auto" w:fill="FFFFFF"/>
        </w:rPr>
        <w:t>Gaudete</w:t>
      </w:r>
      <w:proofErr w:type="spellEnd"/>
      <w:r w:rsidRPr="00E11C82">
        <w:rPr>
          <w:rFonts w:ascii="Candara" w:hAnsi="Candara" w:cs="Arial"/>
          <w:i/>
          <w:color w:val="000000" w:themeColor="text1"/>
          <w:sz w:val="24"/>
          <w:szCs w:val="24"/>
          <w:shd w:val="clear" w:color="auto" w:fill="FFFFFF"/>
        </w:rPr>
        <w:t xml:space="preserve"> </w:t>
      </w:r>
      <w:proofErr w:type="spellStart"/>
      <w:r w:rsidRPr="00E11C82">
        <w:rPr>
          <w:rFonts w:ascii="Candara" w:hAnsi="Candara" w:cs="Arial"/>
          <w:i/>
          <w:color w:val="000000" w:themeColor="text1"/>
          <w:sz w:val="24"/>
          <w:szCs w:val="24"/>
          <w:shd w:val="clear" w:color="auto" w:fill="FFFFFF"/>
        </w:rPr>
        <w:t>et</w:t>
      </w:r>
      <w:proofErr w:type="spellEnd"/>
      <w:r w:rsidRPr="00E11C82">
        <w:rPr>
          <w:rFonts w:ascii="Candara" w:hAnsi="Candara" w:cs="Arial"/>
          <w:i/>
          <w:color w:val="000000" w:themeColor="text1"/>
          <w:sz w:val="24"/>
          <w:szCs w:val="24"/>
          <w:shd w:val="clear" w:color="auto" w:fill="FFFFFF"/>
        </w:rPr>
        <w:t xml:space="preserve"> </w:t>
      </w:r>
      <w:proofErr w:type="spellStart"/>
      <w:r w:rsidRPr="00E11C82">
        <w:rPr>
          <w:rFonts w:ascii="Candara" w:hAnsi="Candara" w:cs="Arial"/>
          <w:i/>
          <w:color w:val="000000" w:themeColor="text1"/>
          <w:sz w:val="24"/>
          <w:szCs w:val="24"/>
          <w:shd w:val="clear" w:color="auto" w:fill="FFFFFF"/>
        </w:rPr>
        <w:t>exsultate</w:t>
      </w:r>
      <w:proofErr w:type="spellEnd"/>
      <w:r w:rsidRPr="00E11C82">
        <w:rPr>
          <w:rFonts w:ascii="Candara" w:hAnsi="Candara" w:cs="Arial"/>
          <w:color w:val="000000" w:themeColor="text1"/>
          <w:sz w:val="24"/>
          <w:szCs w:val="24"/>
          <w:shd w:val="clear" w:color="auto" w:fill="FFFFFF"/>
        </w:rPr>
        <w:t>), o Papa retoma a sua análise às tentações comuns dos servidores da alegria do evangelho e denuncia os medos que nos paralisam. Alerta-nos para o risco da habituação e do medo de sair ao encontro das periferias:</w:t>
      </w:r>
    </w:p>
    <w:p w14:paraId="473278B5"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764D927D"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i/>
          <w:color w:val="000000" w:themeColor="text1"/>
          <w:sz w:val="24"/>
          <w:szCs w:val="24"/>
        </w:rPr>
        <w:t xml:space="preserve">“Deus é sempre novidade, que nos impele a partir sem cessar e a mover-nos para ir mais além do conhecido, rumo às periferias e aos confins. Leva-nos aonde se encontra a humanidade mais ferida e aonde os seres humanos, sob a aparência da superficialidade e do conformismo, continuam à procura de resposta para a questão do sentido da vida. Deus não tem medo! Não tem medo! Ultrapassa sempre os nossos esquemas e </w:t>
      </w:r>
      <w:proofErr w:type="gramStart"/>
      <w:r w:rsidRPr="00E11C82">
        <w:rPr>
          <w:rFonts w:ascii="Candara" w:hAnsi="Candara"/>
          <w:i/>
          <w:color w:val="000000" w:themeColor="text1"/>
          <w:sz w:val="24"/>
          <w:szCs w:val="24"/>
        </w:rPr>
        <w:t>não Lhe</w:t>
      </w:r>
      <w:proofErr w:type="gramEnd"/>
      <w:r w:rsidRPr="00E11C82">
        <w:rPr>
          <w:rFonts w:ascii="Candara" w:hAnsi="Candara"/>
          <w:i/>
          <w:color w:val="000000" w:themeColor="text1"/>
          <w:sz w:val="24"/>
          <w:szCs w:val="24"/>
        </w:rPr>
        <w:t xml:space="preserve"> metem medo as periferias. Ele </w:t>
      </w:r>
      <w:proofErr w:type="gramStart"/>
      <w:r w:rsidRPr="00E11C82">
        <w:rPr>
          <w:rFonts w:ascii="Candara" w:hAnsi="Candara"/>
          <w:i/>
          <w:color w:val="000000" w:themeColor="text1"/>
          <w:sz w:val="24"/>
          <w:szCs w:val="24"/>
        </w:rPr>
        <w:t>próprio Se</w:t>
      </w:r>
      <w:proofErr w:type="gramEnd"/>
      <w:r w:rsidRPr="00E11C82">
        <w:rPr>
          <w:rFonts w:ascii="Candara" w:hAnsi="Candara"/>
          <w:i/>
          <w:color w:val="000000" w:themeColor="text1"/>
          <w:sz w:val="24"/>
          <w:szCs w:val="24"/>
        </w:rPr>
        <w:t xml:space="preserve"> fez periferia. Por isso, se ousarmos ir às periferias, lá O encontraremos: Ele já estará lá. Jesus antecipa-Se-nos no coração daquele irmão, na sua carne ferida, na sua vida oprimida, na sua alma sombria. Ele já está lá”</w:t>
      </w:r>
      <w:r w:rsidRPr="00E11C82">
        <w:rPr>
          <w:rFonts w:ascii="Candara" w:hAnsi="Candara"/>
          <w:color w:val="000000" w:themeColor="text1"/>
          <w:sz w:val="24"/>
          <w:szCs w:val="24"/>
        </w:rPr>
        <w:t xml:space="preserve"> (GE 135)</w:t>
      </w:r>
      <w:r w:rsidRPr="00E11C82">
        <w:rPr>
          <w:rFonts w:ascii="Candara" w:hAnsi="Candara"/>
          <w:i/>
          <w:color w:val="000000" w:themeColor="text1"/>
          <w:sz w:val="24"/>
          <w:szCs w:val="24"/>
        </w:rPr>
        <w:t>.</w:t>
      </w:r>
    </w:p>
    <w:p w14:paraId="18F9C457" w14:textId="77777777" w:rsidR="00E11C82" w:rsidRPr="00E11C82" w:rsidRDefault="00E11C82" w:rsidP="00E11C82">
      <w:pPr>
        <w:spacing w:after="0" w:line="360" w:lineRule="auto"/>
        <w:jc w:val="both"/>
        <w:rPr>
          <w:rFonts w:ascii="Candara" w:hAnsi="Candara"/>
          <w:i/>
          <w:color w:val="000000" w:themeColor="text1"/>
          <w:sz w:val="24"/>
          <w:szCs w:val="24"/>
        </w:rPr>
      </w:pPr>
    </w:p>
    <w:p w14:paraId="40EE0C0E"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Trata-se de uma conversão pastoral, que deve reconhecer sobretudo um aspeto fundamental: a pastoral deve concentrar-se no coração do Evangelho, na beleza do amor salvífico de Deus manifestado em Jesus Cristo (EG 36) e de confiar numa certa hierarquia de verdades. </w:t>
      </w:r>
    </w:p>
    <w:p w14:paraId="075155BF" w14:textId="77777777" w:rsidR="00E11C82" w:rsidRPr="00E11C82" w:rsidRDefault="00E11C82" w:rsidP="00E11C82">
      <w:pPr>
        <w:spacing w:after="0" w:line="360" w:lineRule="auto"/>
        <w:rPr>
          <w:rFonts w:ascii="Candara" w:hAnsi="Candara" w:cs="Arial"/>
          <w:color w:val="000000" w:themeColor="text1"/>
          <w:sz w:val="24"/>
          <w:szCs w:val="24"/>
          <w:shd w:val="clear" w:color="auto" w:fill="FFFFFF"/>
        </w:rPr>
      </w:pPr>
    </w:p>
    <w:p w14:paraId="56534000"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lastRenderedPageBreak/>
        <w:t>Em que se poderá exprimir algo da conversão pastoral pedida pelo Papa? Poder-se-iam identificar alguns aspetos. Sugerimos apenas cinco, que nos parecem relevantes:</w:t>
      </w:r>
    </w:p>
    <w:p w14:paraId="52CB2201"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55E470AE"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reestruturação da comunidade cristã com base na transmissão da fé a quantos ignoram o Evangelho ou dele têm uma perceção errada. Temos tudo “</w:t>
      </w:r>
      <w:r w:rsidRPr="00E11C82">
        <w:rPr>
          <w:rFonts w:ascii="Candara" w:hAnsi="Candara" w:cs="Arial"/>
          <w:i/>
          <w:color w:val="000000" w:themeColor="text1"/>
          <w:sz w:val="24"/>
          <w:szCs w:val="24"/>
          <w:shd w:val="clear" w:color="auto" w:fill="FFFFFF"/>
        </w:rPr>
        <w:t>montado</w:t>
      </w:r>
      <w:r w:rsidRPr="00E11C82">
        <w:rPr>
          <w:rFonts w:ascii="Candara" w:hAnsi="Candara" w:cs="Arial"/>
          <w:color w:val="000000" w:themeColor="text1"/>
          <w:sz w:val="24"/>
          <w:szCs w:val="24"/>
          <w:shd w:val="clear" w:color="auto" w:fill="FFFFFF"/>
        </w:rPr>
        <w:t xml:space="preserve">” para quem nos procura e está, de algum modo, inserido, mas muito menos para quem não conhece nada do Evangelho ou tem dele uma imagem distorcida. </w:t>
      </w:r>
    </w:p>
    <w:p w14:paraId="37C3A7C4"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6807DAE6"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O fomento, nas comunidades, de lugares de autêntica fraternidade vivida e de partilha da fé. A fé precisa de ser desenvolvida, catequizada, e, ao mesmo tempo é preciso criar um mínimo de vida fraterna entre os cristãos.</w:t>
      </w:r>
    </w:p>
    <w:p w14:paraId="10659B73"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250941DA"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w:t>
      </w:r>
      <w:r w:rsidRPr="00E11C82">
        <w:rPr>
          <w:rFonts w:ascii="Candara" w:hAnsi="Candara" w:cs="Arial"/>
          <w:i/>
          <w:color w:val="000000" w:themeColor="text1"/>
          <w:sz w:val="24"/>
          <w:szCs w:val="24"/>
          <w:shd w:val="clear" w:color="auto" w:fill="FFFFFF"/>
        </w:rPr>
        <w:t>opção preferencial pelos jovens</w:t>
      </w:r>
      <w:r w:rsidRPr="00E11C82">
        <w:rPr>
          <w:rFonts w:ascii="Candara" w:hAnsi="Candara" w:cs="Arial"/>
          <w:color w:val="000000" w:themeColor="text1"/>
          <w:sz w:val="24"/>
          <w:szCs w:val="24"/>
          <w:shd w:val="clear" w:color="auto" w:fill="FFFFFF"/>
        </w:rPr>
        <w:t xml:space="preserve">, que são aqueles a quem já não se transmite a fé. Isto não se faz mediante uma pastoral de eventos, mas através de uma pastoral que desenvolva processos. </w:t>
      </w:r>
    </w:p>
    <w:p w14:paraId="6F300F13"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21BF45AA" w14:textId="77777777" w:rsidR="00E11C82" w:rsidRPr="00E11C82" w:rsidRDefault="00E11C82" w:rsidP="00E11C82">
      <w:pPr>
        <w:pStyle w:val="PargrafodaLista"/>
        <w:numPr>
          <w:ilvl w:val="0"/>
          <w:numId w:val="6"/>
        </w:numPr>
        <w:spacing w:after="0" w:line="360" w:lineRule="auto"/>
        <w:jc w:val="both"/>
        <w:rPr>
          <w:rFonts w:ascii="Candara" w:hAnsi="Candara" w:cs="Arial"/>
          <w:color w:val="000000" w:themeColor="text1"/>
          <w:sz w:val="24"/>
          <w:szCs w:val="24"/>
          <w:shd w:val="clear" w:color="auto" w:fill="FFFFFF"/>
        </w:rPr>
      </w:pPr>
      <w:bookmarkStart w:id="49" w:name="_GoBack"/>
      <w:r w:rsidRPr="00E11C82">
        <w:rPr>
          <w:rFonts w:ascii="Candara" w:hAnsi="Candara" w:cs="Arial"/>
          <w:color w:val="000000" w:themeColor="text1"/>
          <w:sz w:val="24"/>
          <w:szCs w:val="24"/>
          <w:shd w:val="clear" w:color="auto" w:fill="FFFFFF"/>
        </w:rPr>
        <w:t xml:space="preserve">A tomada de consciência de que todos os cristãos se devem tornar evangelizadores e, deste modo, superar uma visão clerical da ação pastoral. Tal implica dar </w:t>
      </w:r>
      <w:r w:rsidRPr="00E11C82">
        <w:rPr>
          <w:rFonts w:ascii="Candara" w:hAnsi="Candara" w:cs="Arial"/>
          <w:i/>
          <w:color w:val="000000" w:themeColor="text1"/>
          <w:sz w:val="24"/>
          <w:szCs w:val="24"/>
          <w:shd w:val="clear" w:color="auto" w:fill="FFFFFF"/>
        </w:rPr>
        <w:t>verdadeiro protagonismo aos leigos</w:t>
      </w:r>
      <w:r w:rsidRPr="00E11C82">
        <w:rPr>
          <w:rFonts w:ascii="Candara" w:hAnsi="Candara" w:cs="Arial"/>
          <w:color w:val="000000" w:themeColor="text1"/>
          <w:sz w:val="24"/>
          <w:szCs w:val="24"/>
          <w:shd w:val="clear" w:color="auto" w:fill="FFFFFF"/>
        </w:rPr>
        <w:t>, que são a imensa maioria do Povo de Deus (EG 102).</w:t>
      </w:r>
    </w:p>
    <w:bookmarkEnd w:id="49"/>
    <w:p w14:paraId="41E044AD"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53B78A59"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 “</w:t>
      </w:r>
      <w:r w:rsidRPr="00E11C82">
        <w:rPr>
          <w:rFonts w:ascii="Candara" w:hAnsi="Candara" w:cs="Arial"/>
          <w:i/>
          <w:color w:val="000000" w:themeColor="text1"/>
          <w:sz w:val="24"/>
          <w:szCs w:val="24"/>
          <w:shd w:val="clear" w:color="auto" w:fill="FFFFFF"/>
        </w:rPr>
        <w:t>É a hora dos leigos</w:t>
      </w:r>
      <w:r w:rsidRPr="00E11C82">
        <w:rPr>
          <w:rFonts w:ascii="Candara" w:hAnsi="Candara" w:cs="Arial"/>
          <w:color w:val="000000" w:themeColor="text1"/>
          <w:sz w:val="24"/>
          <w:szCs w:val="24"/>
          <w:shd w:val="clear" w:color="auto" w:fill="FFFFFF"/>
        </w:rPr>
        <w:t>” diz-se muitas vezes, “</w:t>
      </w:r>
      <w:r w:rsidRPr="00E11C82">
        <w:rPr>
          <w:rFonts w:ascii="Candara" w:hAnsi="Candara" w:cs="Arial"/>
          <w:i/>
          <w:color w:val="000000" w:themeColor="text1"/>
          <w:sz w:val="24"/>
          <w:szCs w:val="24"/>
          <w:shd w:val="clear" w:color="auto" w:fill="FFFFFF"/>
        </w:rPr>
        <w:t>mas parece que o relógio parou</w:t>
      </w:r>
      <w:r w:rsidRPr="00E11C82">
        <w:rPr>
          <w:rFonts w:ascii="Candara" w:hAnsi="Candara" w:cs="Arial"/>
          <w:color w:val="000000" w:themeColor="text1"/>
          <w:sz w:val="24"/>
          <w:szCs w:val="24"/>
          <w:shd w:val="clear" w:color="auto" w:fill="FFFFFF"/>
        </w:rPr>
        <w:t>”, diz com fina ironia o Papa Francisco</w:t>
      </w:r>
      <w:r w:rsidRPr="00E11C82">
        <w:rPr>
          <w:rStyle w:val="Refdenotaderodap"/>
          <w:rFonts w:ascii="Candara" w:hAnsi="Candara" w:cs="Arial"/>
          <w:color w:val="000000" w:themeColor="text1"/>
          <w:sz w:val="24"/>
          <w:szCs w:val="24"/>
          <w:shd w:val="clear" w:color="auto" w:fill="FFFFFF"/>
        </w:rPr>
        <w:footnoteReference w:id="7"/>
      </w:r>
      <w:r w:rsidRPr="00E11C82">
        <w:rPr>
          <w:rFonts w:ascii="Candara" w:hAnsi="Candara" w:cs="Arial"/>
          <w:color w:val="000000" w:themeColor="text1"/>
          <w:sz w:val="24"/>
          <w:szCs w:val="24"/>
          <w:shd w:val="clear" w:color="auto" w:fill="FFFFFF"/>
        </w:rPr>
        <w:t xml:space="preserve">.  </w:t>
      </w:r>
    </w:p>
    <w:p w14:paraId="07444437"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60F99B6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Num pluralismo estrutural, os leigos são, portanto, a Igreja que procura os vários modos de habitar e evangelizar as diversas dimensões da existência humana. A Igreja não existe apenas quando se reúne para celebrar, mas pelo facto de habitar (sobretudo pela presença de inúmeros leigos e leigas) as múltiplas realidades deste mundo. </w:t>
      </w:r>
    </w:p>
    <w:p w14:paraId="62CC1C81"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4B6E6963"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renovação missionária da Igreja não se fará, só porque temos o Papa Francisco a surpreender-nos e a desassossegar-nos todos os dias. </w:t>
      </w:r>
    </w:p>
    <w:p w14:paraId="65CDE3B6"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26A5BAC6"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lastRenderedPageBreak/>
        <w:t xml:space="preserve">A missão da Igreja, na minha terra (cf. EG 273), não estará garantida, à custa do empenho solitário do pároco. </w:t>
      </w:r>
    </w:p>
    <w:p w14:paraId="3EFB08DC"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3F8FABF9"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Evangelização, hoje, não terá como protagonistas os bispos, como aconteceu nos três primeiros séculos de vida cristã e, em particular, na segunda metade do século III.  </w:t>
      </w:r>
    </w:p>
    <w:p w14:paraId="05C55750"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7EB34218"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nova evangelização não terá como figuras de proa os monges, que evangelizaram a Europa dos séculos VI ao IX. </w:t>
      </w:r>
    </w:p>
    <w:p w14:paraId="3DFB8F1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76ADA000"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Nem os frades serão mais os </w:t>
      </w:r>
      <w:proofErr w:type="spellStart"/>
      <w:r w:rsidRPr="00E11C82">
        <w:rPr>
          <w:rFonts w:ascii="Candara" w:hAnsi="Candara" w:cs="Arial"/>
          <w:color w:val="000000" w:themeColor="text1"/>
          <w:sz w:val="24"/>
          <w:szCs w:val="24"/>
          <w:shd w:val="clear" w:color="auto" w:fill="FFFFFF"/>
        </w:rPr>
        <w:t>globalizadores</w:t>
      </w:r>
      <w:proofErr w:type="spellEnd"/>
      <w:r w:rsidRPr="00E11C82">
        <w:rPr>
          <w:rFonts w:ascii="Candara" w:hAnsi="Candara" w:cs="Arial"/>
          <w:color w:val="000000" w:themeColor="text1"/>
          <w:sz w:val="24"/>
          <w:szCs w:val="24"/>
          <w:shd w:val="clear" w:color="auto" w:fill="FFFFFF"/>
        </w:rPr>
        <w:t xml:space="preserve"> da fé, como aconteceu no século XVI, com os Descobrimentos. A época atual terá como protagonistas da missão todos os fiéis batizados, e sobretudo os fiéis leigos, que são a grande maioria dos membros do Povo de Deus</w:t>
      </w:r>
      <w:r w:rsidRPr="00E11C82">
        <w:rPr>
          <w:rStyle w:val="Refdenotaderodap"/>
          <w:rFonts w:ascii="Candara" w:hAnsi="Candara" w:cs="Arial"/>
          <w:color w:val="000000" w:themeColor="text1"/>
          <w:sz w:val="24"/>
          <w:szCs w:val="24"/>
          <w:shd w:val="clear" w:color="auto" w:fill="FFFFFF"/>
        </w:rPr>
        <w:footnoteReference w:id="8"/>
      </w:r>
      <w:r w:rsidRPr="00E11C82">
        <w:rPr>
          <w:rFonts w:ascii="Candara" w:hAnsi="Candara" w:cs="Arial"/>
          <w:color w:val="000000" w:themeColor="text1"/>
          <w:sz w:val="24"/>
          <w:szCs w:val="24"/>
          <w:shd w:val="clear" w:color="auto" w:fill="FFFFFF"/>
        </w:rPr>
        <w:t xml:space="preserve">.  </w:t>
      </w:r>
    </w:p>
    <w:p w14:paraId="172F8005"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144F0D5F"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A chamada “crise de vocações religiosas e sacerdotais” e os malefícios causados pelo clericalismo, que anula e manipula o papel dos leigos, estão a dizer-nos que a renovação missionária da Igreja contará sobretudo com a força profética das bases, isto é, com os fiéis leigos.</w:t>
      </w:r>
    </w:p>
    <w:p w14:paraId="37C0A8EA"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751CE3B5"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presença de muitos guias solícitos, padres ou leigos, atentos às fronteiras da fé, descobrirá essas frequentes passagens, ajudará os duvidosos, aconselhará os perdidos, confortará os mais inseguros. </w:t>
      </w:r>
    </w:p>
    <w:p w14:paraId="70589AA0"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1230E058"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Nos limites entre a fé e a descrença pode ser desenvolvido um extraordinário apostolado do diálogo, do conforto, do testemunho. Na nossa cidade, nos nossos ambientes de profissão, de estudo e convívio, nas nossas viagens de trabalho ou de lazer, encontramos muitas pessoas, que hesitam entre a fé e a descrença, entre o sentimento religioso e a desilusão de Deus, entre a revolta e o desejo de regresso à Igreja! </w:t>
      </w:r>
    </w:p>
    <w:p w14:paraId="781B38F4" w14:textId="77777777" w:rsid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p>
    <w:p w14:paraId="4764D031" w14:textId="77777777" w:rsidR="00E11C82" w:rsidRPr="00E11C82" w:rsidRDefault="00E11C82" w:rsidP="00E11C82">
      <w:pPr>
        <w:pStyle w:val="PargrafodaLista"/>
        <w:spacing w:after="0" w:line="360" w:lineRule="auto"/>
        <w:ind w:left="36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Urge que as paroquias formem pessoas portadoras de vida aos outros, habilitadas para discernir, integrar, conviver, dialogar, conferir responsabilidades. No fundo, trata-se de «dialogar com o fragmento». Um diálogo acolhedor, afetuoso e comunicativo!</w:t>
      </w:r>
    </w:p>
    <w:p w14:paraId="0193C2D8" w14:textId="77777777" w:rsidR="00E11C82" w:rsidRDefault="00E11C82">
      <w:pPr>
        <w:rPr>
          <w:rFonts w:ascii="Candara" w:eastAsia="Calibri" w:hAnsi="Candara" w:cs="Arial"/>
          <w:b/>
          <w:color w:val="000000" w:themeColor="text1"/>
          <w:sz w:val="24"/>
          <w:szCs w:val="24"/>
          <w:shd w:val="clear" w:color="auto" w:fill="FFFFFF"/>
        </w:rPr>
      </w:pPr>
      <w:r>
        <w:rPr>
          <w:rFonts w:ascii="Candara" w:hAnsi="Candara" w:cs="Arial"/>
          <w:b/>
          <w:color w:val="000000" w:themeColor="text1"/>
          <w:sz w:val="24"/>
          <w:szCs w:val="24"/>
          <w:shd w:val="clear" w:color="auto" w:fill="FFFFFF"/>
        </w:rPr>
        <w:br w:type="page"/>
      </w:r>
    </w:p>
    <w:p w14:paraId="1CA6802F" w14:textId="77777777" w:rsidR="00E11C82" w:rsidRPr="00E11C82" w:rsidRDefault="00E11C82" w:rsidP="00E11C82">
      <w:pPr>
        <w:pStyle w:val="PargrafodaLista"/>
        <w:spacing w:after="0" w:line="360" w:lineRule="auto"/>
        <w:ind w:left="0"/>
        <w:jc w:val="both"/>
        <w:rPr>
          <w:rFonts w:ascii="Candara" w:hAnsi="Candara" w:cs="Arial"/>
          <w:b/>
          <w:color w:val="000000" w:themeColor="text1"/>
          <w:sz w:val="24"/>
          <w:szCs w:val="24"/>
          <w:shd w:val="clear" w:color="auto" w:fill="FFFFFF"/>
        </w:rPr>
      </w:pPr>
      <w:r w:rsidRPr="00E11C82">
        <w:rPr>
          <w:rFonts w:ascii="Candara" w:hAnsi="Candara" w:cs="Arial"/>
          <w:b/>
          <w:color w:val="000000" w:themeColor="text1"/>
          <w:sz w:val="24"/>
          <w:szCs w:val="24"/>
          <w:shd w:val="clear" w:color="auto" w:fill="FFFFFF"/>
        </w:rPr>
        <w:lastRenderedPageBreak/>
        <w:t>5. Missão dos leigos no meio do mundo e não apenas no seio da Igreja</w:t>
      </w:r>
    </w:p>
    <w:p w14:paraId="3A9048E4"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4C49328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É importante, a este respeito, darmo-nos conta de que há um mal-entendido de base quando se fala da missão dos leigos, colocando-a exclusivamente em contexto eclesial, ou seja, que “tarefas” se lhes deve confiar na dinamização da vida da Igreja. </w:t>
      </w:r>
    </w:p>
    <w:p w14:paraId="2F25139B"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3C6DE69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Perspetiva ainda mais evidente sendo isso ainda mais urgente quando a delegação destas funções é motivada pela escassez do clero que antes as realizava. Isto não é o “específico” da missão dos leigos. Ser leigo é ser leigo, não é ser um substituto do padre. </w:t>
      </w:r>
    </w:p>
    <w:p w14:paraId="5F3515E9"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29675A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Ser leigo é ter um emprego em contexto de trabalho na e para a sociedade; é ter responsabilidades sociais e políticas; é ser agente económico; é ser pai, mãe, avô, neto, amigo... E, incluindo tudo isto, é ser membro da Igreja, parte do Corpo Místico de Cristo. </w:t>
      </w:r>
    </w:p>
    <w:p w14:paraId="312CFBC9"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25C41F9E"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É, de facto, muito </w:t>
      </w:r>
      <w:r w:rsidRPr="00E11C82">
        <w:rPr>
          <w:rFonts w:ascii="Candara" w:hAnsi="Candara" w:cs="Arial"/>
          <w:b/>
          <w:color w:val="000000" w:themeColor="text1"/>
          <w:sz w:val="24"/>
          <w:szCs w:val="24"/>
          <w:shd w:val="clear" w:color="auto" w:fill="FFFFFF"/>
        </w:rPr>
        <w:t>importante que se superem os modelos tradicionais de missão laical</w:t>
      </w:r>
      <w:r w:rsidRPr="00E11C82">
        <w:rPr>
          <w:rFonts w:ascii="Candara" w:hAnsi="Candara" w:cs="Arial"/>
          <w:color w:val="000000" w:themeColor="text1"/>
          <w:sz w:val="24"/>
          <w:szCs w:val="24"/>
          <w:shd w:val="clear" w:color="auto" w:fill="FFFFFF"/>
        </w:rPr>
        <w:t xml:space="preserve">, conferindo-lhes a sua real dimensão. A sua participação na vida da Igreja é ponto de partida para a vida concreta de todos os dias, não é um ponto de chegada. </w:t>
      </w:r>
    </w:p>
    <w:p w14:paraId="6FFDC2D1"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7527C4A2"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A pastoral para os leigos e com os leigos terá que ter esse horizonte, apontar para os desafios do mundo concreto e deixar que o Evangelho tenha eco fora da Igreja e não apenas dentro. </w:t>
      </w:r>
    </w:p>
    <w:p w14:paraId="11AF6CAC"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11E8B2A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pois, de recuperar a relação da Igreja com o mundo, que nos inclui a todos, o mundo que nos rodeia. Isto exige novo protagonismo dos leigos e da sua secularidade, do seu estar no mundo, sem ser do mundo, mas testemunhando a santidade ordinária. </w:t>
      </w:r>
    </w:p>
    <w:p w14:paraId="271AF5BB" w14:textId="77777777" w:rsidR="00E11C82" w:rsidRPr="00E11C82" w:rsidRDefault="00E11C82" w:rsidP="00E11C82">
      <w:pPr>
        <w:spacing w:after="0" w:line="360" w:lineRule="auto"/>
        <w:jc w:val="both"/>
        <w:rPr>
          <w:rFonts w:ascii="Candara" w:hAnsi="Candara"/>
          <w:color w:val="000000" w:themeColor="text1"/>
          <w:sz w:val="24"/>
          <w:szCs w:val="24"/>
        </w:rPr>
      </w:pPr>
    </w:p>
    <w:p w14:paraId="5051D5D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Os fiéis leigos, em virtude da comum experiência de amor conjugal que gera vida e família, a par da sua radical conexão com o mundo e o compromisso da sua transformação, graças à sua atividade laboral, exigem que estes se coloquem no centro da preocupação pastoral do anúncio, da vida litúrgica, da formação catequética e da caridade comunitária. </w:t>
      </w:r>
    </w:p>
    <w:p w14:paraId="6E85307B"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p>
    <w:p w14:paraId="06A1D24D" w14:textId="77777777" w:rsidR="00E11C82" w:rsidRDefault="00E11C82">
      <w:pPr>
        <w:rPr>
          <w:rFonts w:ascii="Candara" w:hAnsi="Candara"/>
          <w:b/>
          <w:smallCaps/>
          <w:color w:val="000000" w:themeColor="text1"/>
          <w:sz w:val="24"/>
          <w:szCs w:val="24"/>
        </w:rPr>
      </w:pPr>
      <w:r>
        <w:rPr>
          <w:rFonts w:ascii="Candara" w:hAnsi="Candara"/>
          <w:b/>
          <w:smallCaps/>
          <w:color w:val="000000" w:themeColor="text1"/>
          <w:sz w:val="24"/>
          <w:szCs w:val="24"/>
        </w:rPr>
        <w:br w:type="page"/>
      </w:r>
    </w:p>
    <w:p w14:paraId="090D91F1" w14:textId="77777777" w:rsidR="00E11C82" w:rsidRPr="00E11C82" w:rsidRDefault="00E11C82" w:rsidP="00E11C82">
      <w:pPr>
        <w:spacing w:after="0" w:line="360" w:lineRule="auto"/>
        <w:rPr>
          <w:rFonts w:ascii="Candara" w:hAnsi="Candara"/>
          <w:b/>
          <w:smallCaps/>
          <w:color w:val="000000" w:themeColor="text1"/>
          <w:sz w:val="24"/>
          <w:szCs w:val="24"/>
        </w:rPr>
      </w:pPr>
      <w:r w:rsidRPr="00E11C82">
        <w:rPr>
          <w:rFonts w:ascii="Candara" w:hAnsi="Candara"/>
          <w:b/>
          <w:smallCaps/>
          <w:color w:val="000000" w:themeColor="text1"/>
          <w:sz w:val="24"/>
          <w:szCs w:val="24"/>
        </w:rPr>
        <w:lastRenderedPageBreak/>
        <w:t>III. Vencer a síndrome de Jonas</w:t>
      </w:r>
      <w:ins w:id="50" w:author="Paroquia N. Sra. da Hora" w:date="2018-10-24T16:01:00Z">
        <w:r w:rsidRPr="00E11C82">
          <w:rPr>
            <w:rStyle w:val="Refdenotaderodap"/>
            <w:rFonts w:ascii="Candara" w:hAnsi="Candara"/>
            <w:b/>
            <w:smallCaps/>
            <w:color w:val="000000" w:themeColor="text1"/>
            <w:sz w:val="24"/>
            <w:szCs w:val="24"/>
          </w:rPr>
          <w:footnoteReference w:id="9"/>
        </w:r>
      </w:ins>
      <w:r w:rsidRPr="00E11C82">
        <w:rPr>
          <w:rFonts w:ascii="Candara" w:hAnsi="Candara"/>
          <w:b/>
          <w:smallCaps/>
          <w:color w:val="000000" w:themeColor="text1"/>
          <w:sz w:val="24"/>
          <w:szCs w:val="24"/>
        </w:rPr>
        <w:t xml:space="preserve"> </w:t>
      </w:r>
      <w:r w:rsidRPr="00E11C82">
        <w:rPr>
          <w:rFonts w:ascii="Candara" w:hAnsi="Candara"/>
          <w:smallCaps/>
          <w:color w:val="000000" w:themeColor="text1"/>
          <w:sz w:val="24"/>
          <w:szCs w:val="24"/>
        </w:rPr>
        <w:t>(GE 134)</w:t>
      </w:r>
    </w:p>
    <w:p w14:paraId="0AC2B5DD" w14:textId="77777777" w:rsidR="00E11C82" w:rsidRPr="00E11C82" w:rsidRDefault="00E11C82" w:rsidP="00E11C82">
      <w:pPr>
        <w:spacing w:after="0" w:line="360" w:lineRule="auto"/>
        <w:jc w:val="both"/>
        <w:rPr>
          <w:rFonts w:ascii="Candara" w:hAnsi="Candara"/>
          <w:color w:val="000000" w:themeColor="text1"/>
          <w:sz w:val="24"/>
          <w:szCs w:val="24"/>
        </w:rPr>
      </w:pPr>
    </w:p>
    <w:p w14:paraId="6AC7953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É uma bela figura bíblica e paradigmática da missão, esta que encontramos num dos livros mais pequenos da Sagrada Escritura, precisamente com o nome do profeta “à força”. É um bom exemplo de missão</w:t>
      </w:r>
      <w:r w:rsidRPr="00E11C82">
        <w:rPr>
          <w:rStyle w:val="Refdenotaderodap"/>
          <w:rFonts w:ascii="Candara" w:hAnsi="Candara"/>
          <w:color w:val="000000" w:themeColor="text1"/>
          <w:sz w:val="24"/>
          <w:szCs w:val="24"/>
        </w:rPr>
        <w:footnoteReference w:id="10"/>
      </w:r>
      <w:r w:rsidRPr="00E11C82">
        <w:rPr>
          <w:rFonts w:ascii="Candara" w:hAnsi="Candara"/>
          <w:color w:val="000000" w:themeColor="text1"/>
          <w:sz w:val="24"/>
          <w:szCs w:val="24"/>
        </w:rPr>
        <w:t xml:space="preserve"> o caso de Jonas, a quem Deus pede que vá a Nínive, mas às vezes atracamos em Társis. Mas Deus manda-nos a Nínive, àquela cidade que Deus também ama e a quem confia a conversão dos seus habitantes. O Papa Francisco chega mesmo a dizer que Jonas não temia Nínive, mas a quem temia era a Deus e ao seu amor desconcertante e desmesurado. Podemos dizer que este conto teológico é uma parábola subversiva e dramatizada, em que Jonas simboliza o “</w:t>
      </w:r>
      <w:r w:rsidRPr="00E11C82">
        <w:rPr>
          <w:rFonts w:ascii="Candara" w:hAnsi="Candara"/>
          <w:i/>
          <w:color w:val="000000" w:themeColor="text1"/>
          <w:sz w:val="24"/>
          <w:szCs w:val="24"/>
        </w:rPr>
        <w:t xml:space="preserve">judeu </w:t>
      </w:r>
      <w:proofErr w:type="spellStart"/>
      <w:r w:rsidRPr="00E11C82">
        <w:rPr>
          <w:rFonts w:ascii="Candara" w:hAnsi="Candara"/>
          <w:i/>
          <w:color w:val="000000" w:themeColor="text1"/>
          <w:sz w:val="24"/>
          <w:szCs w:val="24"/>
        </w:rPr>
        <w:t>clausus</w:t>
      </w:r>
      <w:proofErr w:type="spellEnd"/>
      <w:r w:rsidRPr="00E11C82">
        <w:rPr>
          <w:rFonts w:ascii="Candara" w:hAnsi="Candara"/>
          <w:color w:val="000000" w:themeColor="text1"/>
          <w:sz w:val="24"/>
          <w:szCs w:val="24"/>
        </w:rPr>
        <w:t xml:space="preserve">”, o Israel fechado e fanatizado, que não quer deixar Deus ser Deus e ser também Deus dos pagãos. </w:t>
      </w:r>
    </w:p>
    <w:p w14:paraId="09716573" w14:textId="77777777" w:rsidR="00E11C82" w:rsidRPr="00E11C82" w:rsidRDefault="00E11C82" w:rsidP="00E11C82">
      <w:pPr>
        <w:spacing w:after="0" w:line="360" w:lineRule="auto"/>
        <w:jc w:val="both"/>
        <w:rPr>
          <w:rFonts w:ascii="Candara" w:hAnsi="Candara"/>
          <w:color w:val="000000" w:themeColor="text1"/>
          <w:sz w:val="24"/>
          <w:szCs w:val="24"/>
        </w:rPr>
      </w:pPr>
    </w:p>
    <w:p w14:paraId="5E4DA7F8"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 Papa Francisco evoca muitas vezes a figura de Jonas, para denunciar esta síndrome que, mais do que o verme que queimou a raiz do rícino, </w:t>
      </w:r>
      <w:proofErr w:type="gramStart"/>
      <w:r w:rsidRPr="00E11C82">
        <w:rPr>
          <w:rFonts w:ascii="Candara" w:hAnsi="Candara"/>
          <w:color w:val="000000" w:themeColor="text1"/>
          <w:sz w:val="24"/>
          <w:szCs w:val="24"/>
        </w:rPr>
        <w:t>nos mina</w:t>
      </w:r>
      <w:proofErr w:type="gramEnd"/>
      <w:r w:rsidRPr="00E11C82">
        <w:rPr>
          <w:rFonts w:ascii="Candara" w:hAnsi="Candara"/>
          <w:color w:val="000000" w:themeColor="text1"/>
          <w:sz w:val="24"/>
          <w:szCs w:val="24"/>
        </w:rPr>
        <w:t xml:space="preserve"> e nos contamina na missão:</w:t>
      </w:r>
    </w:p>
    <w:p w14:paraId="6431C1F6" w14:textId="77777777" w:rsidR="00E11C82" w:rsidRPr="00E11C82" w:rsidRDefault="00E11C82" w:rsidP="00E11C82">
      <w:pPr>
        <w:spacing w:after="0" w:line="360" w:lineRule="auto"/>
        <w:jc w:val="both"/>
        <w:rPr>
          <w:rFonts w:ascii="Candara" w:hAnsi="Candara"/>
          <w:i/>
          <w:color w:val="000000" w:themeColor="text1"/>
          <w:sz w:val="24"/>
          <w:szCs w:val="24"/>
        </w:rPr>
      </w:pPr>
    </w:p>
    <w:p w14:paraId="63EAF7A5" w14:textId="77777777" w:rsidR="00E11C82" w:rsidRPr="00E11C82" w:rsidRDefault="00E11C82" w:rsidP="00E11C82">
      <w:pPr>
        <w:spacing w:after="0" w:line="360" w:lineRule="auto"/>
        <w:jc w:val="both"/>
        <w:rPr>
          <w:rFonts w:ascii="Candara" w:hAnsi="Candara"/>
          <w:color w:val="000000" w:themeColor="text1"/>
          <w:sz w:val="24"/>
          <w:szCs w:val="24"/>
        </w:rPr>
      </w:pPr>
      <w:bookmarkStart w:id="51" w:name="_Hlk529887882"/>
      <w:r w:rsidRPr="00E11C82">
        <w:rPr>
          <w:rFonts w:ascii="Candara" w:hAnsi="Candara"/>
          <w:i/>
          <w:color w:val="000000" w:themeColor="text1"/>
          <w:sz w:val="24"/>
          <w:szCs w:val="24"/>
        </w:rPr>
        <w:t>“À semelhança do profeta Jonas, sempre permanece latente em nós a tentação de fugir para um lugar seguro, que pode ter muitos nomes: individualismo, espiritualismo, confinamento em mundos pequenos, dependência, instalação, repetição de esquemas preestabelecidos, dogmatismo, nostalgia, pessimismo, refúgio nas normas. Talvez nos sintamos relutantes em deixar um território que nos era conhecido e controlável. Todavia as dificuldades podem ser como a tempestade, a baleia, o verme que fez secar o rícino de Jonas, ou o vento e o sol que lhe dardejaram a cabeça; e, tal como para ele, podem ter a função de nos fazer voltar para este Deus que é ternura e nos quer levar a uma itinerância constante e renovadora”</w:t>
      </w:r>
      <w:r w:rsidRPr="00E11C82">
        <w:rPr>
          <w:rFonts w:ascii="Candara" w:hAnsi="Candara"/>
          <w:color w:val="000000" w:themeColor="text1"/>
          <w:sz w:val="24"/>
          <w:szCs w:val="24"/>
        </w:rPr>
        <w:t xml:space="preserve"> (GE 134). </w:t>
      </w:r>
    </w:p>
    <w:bookmarkEnd w:id="51"/>
    <w:p w14:paraId="482B69C1" w14:textId="77777777" w:rsidR="00E11C82" w:rsidRPr="00E11C82" w:rsidRDefault="00E11C82" w:rsidP="00E11C82">
      <w:pPr>
        <w:spacing w:after="0" w:line="360" w:lineRule="auto"/>
        <w:jc w:val="both"/>
        <w:rPr>
          <w:rFonts w:ascii="Candara" w:hAnsi="Candara"/>
          <w:color w:val="000000" w:themeColor="text1"/>
          <w:sz w:val="24"/>
          <w:szCs w:val="24"/>
        </w:rPr>
      </w:pPr>
    </w:p>
    <w:p w14:paraId="4484F1C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síndrome de Jonas manifesta-se na tentação de cumprir apenas as nossas obrigações religiosas, evitando sair para as periferias, a anunciar a Boa Nova, a tentação de pescar no nosso aquário, propondo o Evangelho àqueles que nos parecem recetivos ou simpáticos. </w:t>
      </w:r>
    </w:p>
    <w:p w14:paraId="3B3BF88B" w14:textId="77777777" w:rsidR="00E11C82" w:rsidRPr="00E11C82" w:rsidRDefault="00E11C82" w:rsidP="00E11C82">
      <w:pPr>
        <w:spacing w:after="0" w:line="360" w:lineRule="auto"/>
        <w:jc w:val="both"/>
        <w:rPr>
          <w:rFonts w:ascii="Candara" w:hAnsi="Candara"/>
          <w:color w:val="000000" w:themeColor="text1"/>
          <w:sz w:val="24"/>
          <w:szCs w:val="24"/>
        </w:rPr>
      </w:pPr>
    </w:p>
    <w:p w14:paraId="06BACE8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E não nos damos conta de que, mesmo naqueles ambientes mais difíceis, Deus está lá, na busca e na luta diária por uma vida melhor. E não é preciso sequer inventar essa presença de Deus (cf. EG 71). </w:t>
      </w:r>
    </w:p>
    <w:p w14:paraId="4790F4D1" w14:textId="77777777" w:rsidR="00E11C82" w:rsidRPr="00E11C82" w:rsidRDefault="00E11C82" w:rsidP="00E11C82">
      <w:pPr>
        <w:spacing w:after="0" w:line="360" w:lineRule="auto"/>
        <w:jc w:val="both"/>
        <w:rPr>
          <w:rFonts w:ascii="Candara" w:hAnsi="Candara"/>
          <w:color w:val="000000" w:themeColor="text1"/>
          <w:sz w:val="24"/>
          <w:szCs w:val="24"/>
        </w:rPr>
      </w:pPr>
    </w:p>
    <w:p w14:paraId="1F0CDA7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Bastará ajudar a desvelá-la, pô-la a descoberto. Na história da vida das pessoas há tantos sinais de um Deus que não desaparece do mapa da vida de ninguém, nem sequer da vida de uma grande cidade. </w:t>
      </w:r>
    </w:p>
    <w:p w14:paraId="4B267162" w14:textId="77777777" w:rsidR="00E11C82" w:rsidRPr="00E11C82" w:rsidRDefault="00E11C82" w:rsidP="00E11C82">
      <w:pPr>
        <w:spacing w:after="0" w:line="360" w:lineRule="auto"/>
        <w:jc w:val="both"/>
        <w:rPr>
          <w:rFonts w:ascii="Candara" w:hAnsi="Candara"/>
          <w:color w:val="000000" w:themeColor="text1"/>
          <w:sz w:val="24"/>
          <w:szCs w:val="24"/>
        </w:rPr>
      </w:pPr>
    </w:p>
    <w:p w14:paraId="1CD8882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vencer a síndrome de Jonas, o preconceito em relação aos que nos parecem não querer nada </w:t>
      </w:r>
      <w:r w:rsidRPr="00E11C82">
        <w:rPr>
          <w:rFonts w:ascii="Candara" w:hAnsi="Candara"/>
          <w:i/>
          <w:color w:val="000000" w:themeColor="text1"/>
          <w:sz w:val="24"/>
          <w:szCs w:val="24"/>
        </w:rPr>
        <w:t>de</w:t>
      </w:r>
      <w:r w:rsidRPr="00E11C82">
        <w:rPr>
          <w:rFonts w:ascii="Candara" w:hAnsi="Candara"/>
          <w:color w:val="000000" w:themeColor="text1"/>
          <w:sz w:val="24"/>
          <w:szCs w:val="24"/>
        </w:rPr>
        <w:t xml:space="preserve"> </w:t>
      </w:r>
      <w:r w:rsidRPr="00E11C82">
        <w:rPr>
          <w:rFonts w:ascii="Candara" w:hAnsi="Candara"/>
          <w:i/>
          <w:color w:val="000000" w:themeColor="text1"/>
          <w:sz w:val="24"/>
          <w:szCs w:val="24"/>
        </w:rPr>
        <w:t>Deus, do Evangelho, da Igreja</w:t>
      </w:r>
      <w:r w:rsidRPr="00E11C82">
        <w:rPr>
          <w:rFonts w:ascii="Candara" w:hAnsi="Candara"/>
          <w:color w:val="000000" w:themeColor="text1"/>
          <w:sz w:val="24"/>
          <w:szCs w:val="24"/>
        </w:rPr>
        <w:t xml:space="preserve">. Temos demasiados respeitos humanos e infundados medos e, por isso, procuramos, como Jonas, fugir à missão, que temos por impossível, dando os outros como perdidos!  </w:t>
      </w:r>
    </w:p>
    <w:p w14:paraId="39EB376D" w14:textId="77777777" w:rsidR="00E11C82" w:rsidRPr="00E11C82" w:rsidRDefault="00E11C82" w:rsidP="00E11C82">
      <w:pPr>
        <w:spacing w:after="0" w:line="360" w:lineRule="auto"/>
        <w:jc w:val="both"/>
        <w:rPr>
          <w:rFonts w:ascii="Candara" w:hAnsi="Candara"/>
          <w:color w:val="000000" w:themeColor="text1"/>
          <w:sz w:val="24"/>
          <w:szCs w:val="24"/>
        </w:rPr>
      </w:pPr>
    </w:p>
    <w:p w14:paraId="0FBA177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Facilmente confundimos o respeito pela indiferença com a indiferença, de modo que em vez de missão, resta a demissão.</w:t>
      </w:r>
    </w:p>
    <w:p w14:paraId="71239D13" w14:textId="77777777" w:rsidR="00E11C82" w:rsidRPr="00E11C82" w:rsidRDefault="00E11C82" w:rsidP="00E11C82">
      <w:pPr>
        <w:spacing w:after="0" w:line="360" w:lineRule="auto"/>
        <w:jc w:val="both"/>
        <w:rPr>
          <w:rFonts w:ascii="Candara" w:hAnsi="Candara"/>
          <w:color w:val="000000" w:themeColor="text1"/>
          <w:sz w:val="24"/>
          <w:szCs w:val="24"/>
        </w:rPr>
      </w:pPr>
    </w:p>
    <w:p w14:paraId="7E4DE878"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Em outro ano, batizado no Porto de “Missão 2010”, e já a aterrar numa Paróquia citadina, eu referia-me a esta mesma síndrome de Jonas, com a expressão “</w:t>
      </w:r>
      <w:r w:rsidRPr="00E11C82">
        <w:rPr>
          <w:rFonts w:ascii="Candara" w:hAnsi="Candara"/>
          <w:i/>
          <w:color w:val="000000" w:themeColor="text1"/>
          <w:sz w:val="24"/>
          <w:szCs w:val="24"/>
        </w:rPr>
        <w:t>complexo de betão</w:t>
      </w:r>
      <w:r w:rsidRPr="00E11C82">
        <w:rPr>
          <w:rFonts w:ascii="Candara" w:hAnsi="Candara"/>
          <w:color w:val="000000" w:themeColor="text1"/>
          <w:sz w:val="24"/>
          <w:szCs w:val="24"/>
        </w:rPr>
        <w:t xml:space="preserve">”. </w:t>
      </w:r>
    </w:p>
    <w:p w14:paraId="0DDC4C7E" w14:textId="77777777" w:rsidR="00E11C82" w:rsidRPr="00E11C82" w:rsidRDefault="00E11C82" w:rsidP="00E11C82">
      <w:pPr>
        <w:spacing w:after="0" w:line="360" w:lineRule="auto"/>
        <w:jc w:val="both"/>
        <w:rPr>
          <w:rFonts w:ascii="Candara" w:hAnsi="Candara"/>
          <w:color w:val="000000" w:themeColor="text1"/>
          <w:sz w:val="24"/>
          <w:szCs w:val="24"/>
        </w:rPr>
      </w:pPr>
    </w:p>
    <w:p w14:paraId="576F2BD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 “</w:t>
      </w:r>
      <w:r w:rsidRPr="00E11C82">
        <w:rPr>
          <w:rFonts w:ascii="Candara" w:hAnsi="Candara"/>
          <w:i/>
          <w:color w:val="000000" w:themeColor="text1"/>
          <w:sz w:val="24"/>
          <w:szCs w:val="24"/>
        </w:rPr>
        <w:t>As paróquias tendem, quanto percebo, a ser um espaço caloroso, para quem nelas se abriga! Mas a tentação de isolamento dos seus fiéis, no seu próprio «aquecimento», é muito frequente. Mas o que salta à vista, mesmo entre os mais ativos cooperadores paroquiais, é uma fé demasiado acomodada, sem audácia missionária. Aquilo a que chamo o «complexo de betão», isto é, a tendência a esconder-se no seu próprio canto, precisa de ser superada, por uma fé, que há de expandir-se por contágio! Perante a vastidão urbanística e demográfica da cidade o complexo de betão tem de ser vencido, com uma proposta mais pessoal, mais ousada e mais feliz da fé</w:t>
      </w:r>
      <w:r w:rsidRPr="00E11C82">
        <w:rPr>
          <w:rFonts w:ascii="Candara" w:hAnsi="Candara"/>
          <w:color w:val="000000" w:themeColor="text1"/>
          <w:sz w:val="24"/>
          <w:szCs w:val="24"/>
        </w:rPr>
        <w:t>”</w:t>
      </w:r>
      <w:r w:rsidRPr="00E11C82">
        <w:rPr>
          <w:rStyle w:val="Refdenotaderodap"/>
          <w:rFonts w:ascii="Candara" w:hAnsi="Candara"/>
          <w:color w:val="000000" w:themeColor="text1"/>
          <w:sz w:val="24"/>
          <w:szCs w:val="24"/>
        </w:rPr>
        <w:footnoteReference w:id="11"/>
      </w:r>
      <w:r w:rsidRPr="00E11C82">
        <w:rPr>
          <w:rFonts w:ascii="Candara" w:hAnsi="Candara"/>
          <w:color w:val="000000" w:themeColor="text1"/>
          <w:sz w:val="24"/>
          <w:szCs w:val="24"/>
        </w:rPr>
        <w:t>.</w:t>
      </w:r>
    </w:p>
    <w:p w14:paraId="0E70B000" w14:textId="77777777" w:rsidR="00E11C82" w:rsidRPr="00E11C82" w:rsidRDefault="00E11C82" w:rsidP="00E11C82">
      <w:pPr>
        <w:spacing w:after="0" w:line="360" w:lineRule="auto"/>
        <w:jc w:val="both"/>
        <w:rPr>
          <w:rFonts w:ascii="Candara" w:hAnsi="Candara"/>
          <w:color w:val="000000" w:themeColor="text1"/>
          <w:sz w:val="24"/>
          <w:szCs w:val="24"/>
        </w:rPr>
      </w:pPr>
    </w:p>
    <w:p w14:paraId="141CA34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O Papa fala-nos no risco de as pessoas se tornarem, na paróquia, “</w:t>
      </w:r>
      <w:r w:rsidRPr="00E11C82">
        <w:rPr>
          <w:rFonts w:ascii="Candara" w:hAnsi="Candara"/>
          <w:i/>
          <w:color w:val="000000" w:themeColor="text1"/>
          <w:sz w:val="24"/>
          <w:szCs w:val="24"/>
        </w:rPr>
        <w:t>um grupo de eleitos que olham para si mesmos</w:t>
      </w:r>
      <w:r w:rsidRPr="00E11C82">
        <w:rPr>
          <w:rFonts w:ascii="Candara" w:hAnsi="Candara"/>
          <w:color w:val="000000" w:themeColor="text1"/>
          <w:sz w:val="24"/>
          <w:szCs w:val="24"/>
        </w:rPr>
        <w:t>” (EG 28), preocupados apenas em assegurar a gestão corrente dos serviços religiosos, de tal modo que muitas vezes nós, os padres, em vez de “pastores” nos tornamos “penteadores das ovelhas” e os fiéis, em  vez de queimarem energias na missão, tornam-se consumidores passivos, uma espécie de “ovelhas de engorda”.</w:t>
      </w:r>
    </w:p>
    <w:p w14:paraId="29AFB162" w14:textId="77777777" w:rsidR="00E11C82" w:rsidRPr="00E11C82" w:rsidRDefault="00E11C82" w:rsidP="00E11C82">
      <w:pPr>
        <w:spacing w:after="0" w:line="360" w:lineRule="auto"/>
        <w:jc w:val="both"/>
        <w:rPr>
          <w:rFonts w:ascii="Candara" w:hAnsi="Candara"/>
          <w:color w:val="000000" w:themeColor="text1"/>
          <w:sz w:val="24"/>
          <w:szCs w:val="24"/>
        </w:rPr>
      </w:pPr>
    </w:p>
    <w:p w14:paraId="5434BBFD"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Uma Paróquia, sobretudo nos meios urbanos, se não está atenta e se vive em “circuito fechado” torna a Igreja absolutamente irrelevante no seu meio. </w:t>
      </w:r>
    </w:p>
    <w:p w14:paraId="061CCC61" w14:textId="77777777" w:rsidR="00E11C82" w:rsidRPr="00E11C82" w:rsidRDefault="00E11C82" w:rsidP="00E11C82">
      <w:pPr>
        <w:spacing w:after="0" w:line="360" w:lineRule="auto"/>
        <w:jc w:val="both"/>
        <w:rPr>
          <w:rFonts w:ascii="Candara" w:hAnsi="Candara"/>
          <w:color w:val="000000" w:themeColor="text1"/>
          <w:sz w:val="24"/>
          <w:szCs w:val="24"/>
        </w:rPr>
      </w:pPr>
    </w:p>
    <w:p w14:paraId="19D95532"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Para ser missionária, ela precisa que cada um dos seus fiéis se torne um guia solícito no meio das gentes que andam à procura, mesmo se aparentemente meio-perdidos; precisamos muito de cristãos capazes de serem bons ouvintes, interessados na escuta dos que têm histórias de vida para contar, a fim de ajudar a “desvendar” nelas a presença de Deus, que ali permanece escondida. Missão é, antes de mais, </w:t>
      </w:r>
      <w:proofErr w:type="gramStart"/>
      <w:r w:rsidRPr="00E11C82">
        <w:rPr>
          <w:rFonts w:ascii="Candara" w:hAnsi="Candara"/>
          <w:color w:val="000000" w:themeColor="text1"/>
          <w:sz w:val="24"/>
          <w:szCs w:val="24"/>
        </w:rPr>
        <w:t>anunciar Aquele</w:t>
      </w:r>
      <w:proofErr w:type="gramEnd"/>
      <w:r w:rsidRPr="00E11C82">
        <w:rPr>
          <w:rFonts w:ascii="Candara" w:hAnsi="Candara"/>
          <w:color w:val="000000" w:themeColor="text1"/>
          <w:sz w:val="24"/>
          <w:szCs w:val="24"/>
        </w:rPr>
        <w:t xml:space="preserve"> que se esconde no desejo e até no desvario de cada pessoa. Na verdade, Deus atua em todos e em todos Se encontra (</w:t>
      </w:r>
      <w:proofErr w:type="spellStart"/>
      <w:r w:rsidRPr="00E11C82">
        <w:rPr>
          <w:rFonts w:ascii="Candara" w:hAnsi="Candara" w:cs="Arial"/>
          <w:i/>
          <w:iCs/>
          <w:color w:val="000000" w:themeColor="text1"/>
          <w:sz w:val="24"/>
          <w:szCs w:val="24"/>
          <w:bdr w:val="none" w:sz="0" w:space="0" w:color="auto" w:frame="1"/>
          <w:shd w:val="clear" w:color="auto" w:fill="FFFFFF"/>
        </w:rPr>
        <w:t>Ef</w:t>
      </w:r>
      <w:proofErr w:type="spellEnd"/>
      <w:r w:rsidRPr="00E11C82">
        <w:rPr>
          <w:rFonts w:ascii="Candara" w:hAnsi="Candara" w:cs="Arial"/>
          <w:iCs/>
          <w:color w:val="000000" w:themeColor="text1"/>
          <w:sz w:val="24"/>
          <w:szCs w:val="24"/>
          <w:bdr w:val="none" w:sz="0" w:space="0" w:color="auto" w:frame="1"/>
          <w:shd w:val="clear" w:color="auto" w:fill="FFFFFF"/>
        </w:rPr>
        <w:t xml:space="preserve"> 4,6)</w:t>
      </w:r>
      <w:r w:rsidRPr="00E11C82">
        <w:rPr>
          <w:rFonts w:ascii="Candara" w:hAnsi="Candara"/>
          <w:color w:val="000000" w:themeColor="text1"/>
          <w:sz w:val="24"/>
          <w:szCs w:val="24"/>
        </w:rPr>
        <w:t xml:space="preserve">. </w:t>
      </w:r>
    </w:p>
    <w:p w14:paraId="41A61C3B" w14:textId="77777777" w:rsidR="00E11C82" w:rsidRPr="00E11C82" w:rsidRDefault="00E11C82" w:rsidP="00E11C82">
      <w:pPr>
        <w:spacing w:after="0" w:line="360" w:lineRule="auto"/>
        <w:jc w:val="both"/>
        <w:rPr>
          <w:rFonts w:ascii="Candara" w:hAnsi="Candara"/>
          <w:color w:val="000000" w:themeColor="text1"/>
          <w:sz w:val="24"/>
          <w:szCs w:val="24"/>
        </w:rPr>
      </w:pPr>
    </w:p>
    <w:p w14:paraId="1C95DEB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suscitar e manter um diálogo com os interlocutores, convencidos, por um lado, que o Espírito Santo sempre chega antes de nós e dispõe os outros não só para receber a mensagem, mas também os capacita para que nos ensinem algo através das suas esperanças e sonhos. </w:t>
      </w:r>
    </w:p>
    <w:p w14:paraId="3C8D35A5" w14:textId="77777777" w:rsidR="00E11C82" w:rsidRPr="00E11C82" w:rsidRDefault="00E11C82" w:rsidP="00E11C82">
      <w:pPr>
        <w:spacing w:after="0" w:line="360" w:lineRule="auto"/>
        <w:jc w:val="both"/>
        <w:rPr>
          <w:rFonts w:ascii="Candara" w:hAnsi="Candara"/>
          <w:color w:val="000000" w:themeColor="text1"/>
          <w:sz w:val="24"/>
          <w:szCs w:val="24"/>
        </w:rPr>
      </w:pPr>
    </w:p>
    <w:p w14:paraId="104FD2C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Isto supõe a convicção de que, na missão, é tão importante falar como escutar; não deve </w:t>
      </w:r>
      <w:bookmarkStart w:id="52" w:name="_Hlk530090382"/>
      <w:r w:rsidRPr="00E11C82">
        <w:rPr>
          <w:rFonts w:ascii="Candara" w:hAnsi="Candara"/>
          <w:color w:val="000000" w:themeColor="text1"/>
          <w:sz w:val="24"/>
          <w:szCs w:val="24"/>
        </w:rPr>
        <w:t xml:space="preserve">minimizar-se o silêncio reverencial diante da cultura e da terra sagrada do outro </w:t>
      </w:r>
      <w:r w:rsidRPr="00E11C82">
        <w:rPr>
          <w:rFonts w:ascii="Candara" w:hAnsi="Candara" w:cs="Arial"/>
          <w:color w:val="000000" w:themeColor="text1"/>
          <w:sz w:val="24"/>
          <w:szCs w:val="24"/>
          <w:shd w:val="clear" w:color="auto" w:fill="FFFFFF"/>
        </w:rPr>
        <w:t>(cf.</w:t>
      </w:r>
      <w:r w:rsidRPr="00E11C82">
        <w:rPr>
          <w:rStyle w:val="apple-converted-space"/>
          <w:rFonts w:ascii="Candara" w:hAnsi="Candara" w:cs="Arial"/>
          <w:color w:val="000000" w:themeColor="text1"/>
          <w:sz w:val="24"/>
          <w:szCs w:val="24"/>
          <w:shd w:val="clear" w:color="auto" w:fill="FFFFFF"/>
        </w:rPr>
        <w:t> </w:t>
      </w:r>
      <w:r w:rsidRPr="00E11C82">
        <w:rPr>
          <w:rStyle w:val="nfase"/>
          <w:rFonts w:ascii="Candara" w:hAnsi="Candara" w:cs="Arial"/>
          <w:color w:val="000000" w:themeColor="text1"/>
          <w:sz w:val="24"/>
          <w:szCs w:val="24"/>
          <w:bdr w:val="none" w:sz="0" w:space="0" w:color="auto" w:frame="1"/>
          <w:shd w:val="clear" w:color="auto" w:fill="FFFFFF"/>
        </w:rPr>
        <w:t>Ex</w:t>
      </w:r>
      <w:r w:rsidRPr="00E11C82">
        <w:rPr>
          <w:rStyle w:val="apple-converted-space"/>
          <w:rFonts w:ascii="Candara" w:hAnsi="Candara" w:cs="Arial"/>
          <w:color w:val="000000" w:themeColor="text1"/>
          <w:sz w:val="24"/>
          <w:szCs w:val="24"/>
          <w:shd w:val="clear" w:color="auto" w:fill="FFFFFF"/>
        </w:rPr>
        <w:t> </w:t>
      </w:r>
      <w:r w:rsidRPr="00E11C82">
        <w:rPr>
          <w:rFonts w:ascii="Candara" w:hAnsi="Candara" w:cs="Arial"/>
          <w:color w:val="000000" w:themeColor="text1"/>
          <w:sz w:val="24"/>
          <w:szCs w:val="24"/>
          <w:shd w:val="clear" w:color="auto" w:fill="FFFFFF"/>
        </w:rPr>
        <w:t>3, 5; cf. EG 169).</w:t>
      </w:r>
      <w:r w:rsidRPr="00E11C82">
        <w:rPr>
          <w:rFonts w:ascii="Candara" w:hAnsi="Candara"/>
          <w:color w:val="000000" w:themeColor="text1"/>
          <w:sz w:val="24"/>
          <w:szCs w:val="24"/>
        </w:rPr>
        <w:t xml:space="preserve"> </w:t>
      </w:r>
    </w:p>
    <w:p w14:paraId="615531D1" w14:textId="77777777" w:rsidR="00E11C82" w:rsidRPr="00E11C82" w:rsidRDefault="00E11C82" w:rsidP="00E11C82">
      <w:pPr>
        <w:spacing w:after="0" w:line="360" w:lineRule="auto"/>
        <w:jc w:val="both"/>
        <w:rPr>
          <w:rFonts w:ascii="Candara" w:hAnsi="Candara"/>
          <w:color w:val="000000" w:themeColor="text1"/>
          <w:sz w:val="24"/>
          <w:szCs w:val="24"/>
        </w:rPr>
      </w:pPr>
    </w:p>
    <w:p w14:paraId="1C651AD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Mas este diálogo não nos pode inibir de propor o Evangelho, de partilhar a Boa Nova. Não nos foi confiado um produto para vender, mas uma vida para comunicar: a própria vida de Deus, fruto do seu amor, que reconcilia, que é plenitude eterna da vida humana.  </w:t>
      </w:r>
    </w:p>
    <w:p w14:paraId="6DC42E07" w14:textId="77777777" w:rsidR="00E11C82" w:rsidRPr="00E11C82" w:rsidRDefault="00E11C82" w:rsidP="00E11C82">
      <w:pPr>
        <w:spacing w:after="0" w:line="360" w:lineRule="auto"/>
        <w:jc w:val="both"/>
        <w:rPr>
          <w:rFonts w:ascii="Candara" w:hAnsi="Candara"/>
          <w:color w:val="000000" w:themeColor="text1"/>
          <w:sz w:val="24"/>
          <w:szCs w:val="24"/>
        </w:rPr>
      </w:pPr>
    </w:p>
    <w:p w14:paraId="1A26C70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insistência do Papa Francisco na santidade (</w:t>
      </w:r>
      <w:proofErr w:type="spellStart"/>
      <w:r w:rsidRPr="00E11C82">
        <w:rPr>
          <w:rFonts w:ascii="Candara" w:hAnsi="Candara"/>
          <w:color w:val="000000" w:themeColor="text1"/>
          <w:sz w:val="24"/>
          <w:szCs w:val="24"/>
        </w:rPr>
        <w:t>Gaudete</w:t>
      </w:r>
      <w:proofErr w:type="spellEnd"/>
      <w:r w:rsidRPr="00E11C82">
        <w:rPr>
          <w:rFonts w:ascii="Candara" w:hAnsi="Candara"/>
          <w:color w:val="000000" w:themeColor="text1"/>
          <w:sz w:val="24"/>
          <w:szCs w:val="24"/>
        </w:rPr>
        <w:t xml:space="preserve"> </w:t>
      </w:r>
      <w:proofErr w:type="spellStart"/>
      <w:r w:rsidRPr="00E11C82">
        <w:rPr>
          <w:rFonts w:ascii="Candara" w:hAnsi="Candara"/>
          <w:color w:val="000000" w:themeColor="text1"/>
          <w:sz w:val="24"/>
          <w:szCs w:val="24"/>
        </w:rPr>
        <w:t>et</w:t>
      </w:r>
      <w:proofErr w:type="spellEnd"/>
      <w:r w:rsidRPr="00E11C82">
        <w:rPr>
          <w:rFonts w:ascii="Candara" w:hAnsi="Candara"/>
          <w:color w:val="000000" w:themeColor="text1"/>
          <w:sz w:val="24"/>
          <w:szCs w:val="24"/>
        </w:rPr>
        <w:t xml:space="preserve"> </w:t>
      </w:r>
      <w:proofErr w:type="spellStart"/>
      <w:r w:rsidRPr="00E11C82">
        <w:rPr>
          <w:rFonts w:ascii="Candara" w:hAnsi="Candara"/>
          <w:color w:val="000000" w:themeColor="text1"/>
          <w:sz w:val="24"/>
          <w:szCs w:val="24"/>
        </w:rPr>
        <w:t>exsultate</w:t>
      </w:r>
      <w:proofErr w:type="spellEnd"/>
      <w:r w:rsidRPr="00E11C82">
        <w:rPr>
          <w:rFonts w:ascii="Candara" w:hAnsi="Candara"/>
          <w:color w:val="000000" w:themeColor="text1"/>
          <w:sz w:val="24"/>
          <w:szCs w:val="24"/>
        </w:rPr>
        <w:t>) e o documento da CDF “</w:t>
      </w:r>
      <w:proofErr w:type="spellStart"/>
      <w:r w:rsidRPr="00E11C82">
        <w:rPr>
          <w:rFonts w:ascii="Candara" w:hAnsi="Candara"/>
          <w:i/>
          <w:color w:val="000000" w:themeColor="text1"/>
          <w:sz w:val="24"/>
          <w:szCs w:val="24"/>
        </w:rPr>
        <w:t>Placuit</w:t>
      </w:r>
      <w:proofErr w:type="spellEnd"/>
      <w:r w:rsidRPr="00E11C82">
        <w:rPr>
          <w:rFonts w:ascii="Candara" w:hAnsi="Candara"/>
          <w:i/>
          <w:color w:val="000000" w:themeColor="text1"/>
          <w:sz w:val="24"/>
          <w:szCs w:val="24"/>
        </w:rPr>
        <w:t xml:space="preserve"> Deo</w:t>
      </w:r>
      <w:r w:rsidRPr="00E11C82">
        <w:rPr>
          <w:rFonts w:ascii="Candara" w:hAnsi="Candara"/>
          <w:color w:val="000000" w:themeColor="text1"/>
          <w:sz w:val="24"/>
          <w:szCs w:val="24"/>
        </w:rPr>
        <w:t xml:space="preserve">” (de 1.3.2018), recordam o problema da salvação em Cristo, fruto da graça divina, como experiência de vida nova, de conversão do pecado, de vitória sobre a morte. </w:t>
      </w:r>
    </w:p>
    <w:p w14:paraId="5CADC3B0" w14:textId="77777777" w:rsidR="00E11C82" w:rsidRDefault="00E11C82" w:rsidP="00E11C82">
      <w:pPr>
        <w:spacing w:after="0" w:line="360" w:lineRule="auto"/>
        <w:jc w:val="both"/>
        <w:rPr>
          <w:rFonts w:ascii="Candara" w:hAnsi="Candara"/>
          <w:color w:val="000000" w:themeColor="text1"/>
          <w:sz w:val="24"/>
          <w:szCs w:val="24"/>
        </w:rPr>
      </w:pPr>
    </w:p>
    <w:p w14:paraId="11390B9C"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Portanto, não há missão que parta do zero, de uma espécie de </w:t>
      </w:r>
      <w:r w:rsidRPr="00E11C82">
        <w:rPr>
          <w:rFonts w:ascii="Candara" w:hAnsi="Candara"/>
          <w:i/>
          <w:color w:val="000000" w:themeColor="text1"/>
          <w:sz w:val="24"/>
          <w:szCs w:val="24"/>
        </w:rPr>
        <w:t>tábua rasa</w:t>
      </w:r>
      <w:r w:rsidRPr="00E11C82">
        <w:rPr>
          <w:rFonts w:ascii="Candara" w:hAnsi="Candara"/>
          <w:color w:val="000000" w:themeColor="text1"/>
          <w:sz w:val="24"/>
          <w:szCs w:val="24"/>
        </w:rPr>
        <w:t xml:space="preserve">. Trata-se de propor um sentido, a quem no mais fundo de si mesmo já possui tantos sinais da graça, tantas </w:t>
      </w:r>
      <w:r w:rsidRPr="00E11C82">
        <w:rPr>
          <w:rFonts w:ascii="Candara" w:hAnsi="Candara"/>
          <w:i/>
          <w:color w:val="000000" w:themeColor="text1"/>
          <w:sz w:val="24"/>
          <w:szCs w:val="24"/>
        </w:rPr>
        <w:t>sementes do Verbo</w:t>
      </w:r>
      <w:r w:rsidRPr="00E11C82">
        <w:rPr>
          <w:rFonts w:ascii="Candara" w:hAnsi="Candara"/>
          <w:color w:val="000000" w:themeColor="text1"/>
          <w:sz w:val="24"/>
          <w:szCs w:val="24"/>
        </w:rPr>
        <w:t xml:space="preserve">, como diziam os Padres da Igreja.  </w:t>
      </w:r>
    </w:p>
    <w:p w14:paraId="547F1CE3" w14:textId="77777777" w:rsidR="00E11C82" w:rsidRPr="00E11C82" w:rsidRDefault="00E11C82" w:rsidP="00E11C82">
      <w:pPr>
        <w:spacing w:after="0" w:line="360" w:lineRule="auto"/>
        <w:jc w:val="both"/>
        <w:rPr>
          <w:rFonts w:ascii="Candara" w:hAnsi="Candara"/>
          <w:color w:val="000000" w:themeColor="text1"/>
          <w:sz w:val="24"/>
          <w:szCs w:val="24"/>
        </w:rPr>
      </w:pPr>
    </w:p>
    <w:p w14:paraId="2B8419AA"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Precisamos de saber e acreditar que a evangelização é obra de Deus, muito antes de ser nossa. A missão parte de Deus, vem de Deus que, enviando o Filho, pelo poder do Espírito Santo, nos envia a nós, como discípulos missionários. </w:t>
      </w:r>
    </w:p>
    <w:p w14:paraId="05D96980" w14:textId="77777777" w:rsidR="00E11C82" w:rsidRPr="00E11C82" w:rsidRDefault="00E11C82" w:rsidP="00E11C82">
      <w:pPr>
        <w:spacing w:after="0" w:line="360" w:lineRule="auto"/>
        <w:jc w:val="both"/>
        <w:rPr>
          <w:rFonts w:ascii="Candara" w:hAnsi="Candara"/>
          <w:iCs/>
          <w:color w:val="000000" w:themeColor="text1"/>
          <w:sz w:val="24"/>
          <w:szCs w:val="24"/>
          <w:bdr w:val="none" w:sz="0" w:space="0" w:color="auto" w:frame="1"/>
          <w:shd w:val="clear" w:color="auto" w:fill="FFFFFF"/>
        </w:rPr>
      </w:pPr>
    </w:p>
    <w:p w14:paraId="00B105B5"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bdr w:val="none" w:sz="0" w:space="0" w:color="auto" w:frame="1"/>
          <w:shd w:val="clear" w:color="auto" w:fill="FFFFFF"/>
        </w:rPr>
        <w:t xml:space="preserve">O lugar onde nasce ou renasce a fé não está no poder de ninguém. Um novo crente ou um </w:t>
      </w:r>
      <w:proofErr w:type="spellStart"/>
      <w:r w:rsidRPr="00E11C82">
        <w:rPr>
          <w:rFonts w:ascii="Candara" w:hAnsi="Candara"/>
          <w:iCs/>
          <w:color w:val="000000" w:themeColor="text1"/>
          <w:sz w:val="24"/>
          <w:szCs w:val="24"/>
          <w:bdr w:val="none" w:sz="0" w:space="0" w:color="auto" w:frame="1"/>
          <w:shd w:val="clear" w:color="auto" w:fill="FFFFFF"/>
        </w:rPr>
        <w:t>re-principiante</w:t>
      </w:r>
      <w:proofErr w:type="spellEnd"/>
      <w:r w:rsidRPr="00E11C82">
        <w:rPr>
          <w:rFonts w:ascii="Candara" w:hAnsi="Candara"/>
          <w:iCs/>
          <w:color w:val="000000" w:themeColor="text1"/>
          <w:sz w:val="24"/>
          <w:szCs w:val="24"/>
          <w:bdr w:val="none" w:sz="0" w:space="0" w:color="auto" w:frame="1"/>
          <w:shd w:val="clear" w:color="auto" w:fill="FFFFFF"/>
        </w:rPr>
        <w:t>, na fé, será sempre uma surpresa, nunca o objeto de uma conquista, o resultado de um esforço ou o produto de um trabalho.</w:t>
      </w:r>
      <w:r w:rsidRPr="00E11C82">
        <w:rPr>
          <w:rFonts w:ascii="Candara" w:hAnsi="Candara"/>
          <w:color w:val="000000" w:themeColor="text1"/>
          <w:sz w:val="24"/>
          <w:szCs w:val="24"/>
        </w:rPr>
        <w:t xml:space="preserve"> </w:t>
      </w:r>
    </w:p>
    <w:p w14:paraId="223498B1" w14:textId="77777777" w:rsidR="00E11C82" w:rsidRPr="00E11C82" w:rsidRDefault="00E11C82" w:rsidP="00E11C82">
      <w:pPr>
        <w:spacing w:after="0" w:line="360" w:lineRule="auto"/>
        <w:jc w:val="both"/>
        <w:rPr>
          <w:rFonts w:ascii="Candara" w:hAnsi="Candara"/>
          <w:color w:val="000000" w:themeColor="text1"/>
          <w:sz w:val="24"/>
          <w:szCs w:val="24"/>
        </w:rPr>
      </w:pPr>
    </w:p>
    <w:bookmarkEnd w:id="52"/>
    <w:p w14:paraId="56D29106"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Vençamos, pois, a síndrome de Jonas, saindo ao encontro das pessoas, para lhes levar a feliz notícia de que está próximo delas o Reino de Deus, de que Deus está nas encruzilhadas das suas vidas, nas suas casas, ruas e praças! </w:t>
      </w:r>
    </w:p>
    <w:p w14:paraId="67126689"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47F485B6"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s="Arial"/>
          <w:color w:val="000000" w:themeColor="text1"/>
          <w:sz w:val="24"/>
          <w:szCs w:val="24"/>
          <w:shd w:val="clear" w:color="auto" w:fill="FFFFFF"/>
        </w:rPr>
        <w:t xml:space="preserve">Sair para encontrar as pessoas, para as ouvir, para as abençoar, para dialogar e caminhar com elas. Sair </w:t>
      </w:r>
      <w:r w:rsidRPr="00E11C82">
        <w:rPr>
          <w:rFonts w:ascii="Candara" w:hAnsi="Candara" w:cs="Arial"/>
          <w:i/>
          <w:color w:val="000000" w:themeColor="text1"/>
          <w:sz w:val="24"/>
          <w:szCs w:val="24"/>
          <w:shd w:val="clear" w:color="auto" w:fill="FFFFFF"/>
        </w:rPr>
        <w:t xml:space="preserve">ad </w:t>
      </w:r>
      <w:proofErr w:type="gramStart"/>
      <w:r w:rsidRPr="00E11C82">
        <w:rPr>
          <w:rFonts w:ascii="Candara" w:hAnsi="Candara" w:cs="Arial"/>
          <w:i/>
          <w:color w:val="000000" w:themeColor="text1"/>
          <w:sz w:val="24"/>
          <w:szCs w:val="24"/>
          <w:shd w:val="clear" w:color="auto" w:fill="FFFFFF"/>
        </w:rPr>
        <w:t>gentes</w:t>
      </w:r>
      <w:proofErr w:type="gramEnd"/>
      <w:r w:rsidRPr="00E11C82">
        <w:rPr>
          <w:rFonts w:ascii="Candara" w:hAnsi="Candara" w:cs="Arial"/>
          <w:color w:val="000000" w:themeColor="text1"/>
          <w:sz w:val="24"/>
          <w:szCs w:val="24"/>
          <w:shd w:val="clear" w:color="auto" w:fill="FFFFFF"/>
        </w:rPr>
        <w:t xml:space="preserve"> mas também </w:t>
      </w:r>
      <w:proofErr w:type="spellStart"/>
      <w:r w:rsidRPr="00E11C82">
        <w:rPr>
          <w:rFonts w:ascii="Candara" w:hAnsi="Candara" w:cs="Arial"/>
          <w:i/>
          <w:color w:val="000000" w:themeColor="text1"/>
          <w:sz w:val="24"/>
          <w:szCs w:val="24"/>
          <w:shd w:val="clear" w:color="auto" w:fill="FFFFFF"/>
        </w:rPr>
        <w:t>inter</w:t>
      </w:r>
      <w:proofErr w:type="spellEnd"/>
      <w:r w:rsidRPr="00E11C82">
        <w:rPr>
          <w:rFonts w:ascii="Candara" w:hAnsi="Candara" w:cs="Arial"/>
          <w:i/>
          <w:color w:val="000000" w:themeColor="text1"/>
          <w:sz w:val="24"/>
          <w:szCs w:val="24"/>
          <w:shd w:val="clear" w:color="auto" w:fill="FFFFFF"/>
        </w:rPr>
        <w:t xml:space="preserve"> gentes</w:t>
      </w:r>
      <w:r w:rsidRPr="00E11C82">
        <w:rPr>
          <w:rFonts w:ascii="Candara" w:hAnsi="Candara" w:cs="Arial"/>
          <w:color w:val="000000" w:themeColor="text1"/>
          <w:sz w:val="24"/>
          <w:szCs w:val="24"/>
          <w:shd w:val="clear" w:color="auto" w:fill="FFFFFF"/>
        </w:rPr>
        <w:t xml:space="preserve">… e </w:t>
      </w:r>
      <w:r w:rsidRPr="00E11C82">
        <w:rPr>
          <w:rFonts w:ascii="Candara" w:hAnsi="Candara" w:cs="Arial"/>
          <w:i/>
          <w:color w:val="000000" w:themeColor="text1"/>
          <w:sz w:val="24"/>
          <w:szCs w:val="24"/>
          <w:shd w:val="clear" w:color="auto" w:fill="FFFFFF"/>
        </w:rPr>
        <w:t xml:space="preserve">cum </w:t>
      </w:r>
      <w:proofErr w:type="spellStart"/>
      <w:r w:rsidRPr="00E11C82">
        <w:rPr>
          <w:rFonts w:ascii="Candara" w:hAnsi="Candara" w:cs="Arial"/>
          <w:i/>
          <w:color w:val="000000" w:themeColor="text1"/>
          <w:sz w:val="24"/>
          <w:szCs w:val="24"/>
          <w:shd w:val="clear" w:color="auto" w:fill="FFFFFF"/>
        </w:rPr>
        <w:t>gentibus</w:t>
      </w:r>
      <w:proofErr w:type="spellEnd"/>
    </w:p>
    <w:p w14:paraId="0ABA7F32" w14:textId="77777777" w:rsidR="00E11C82" w:rsidRPr="00E11C82" w:rsidRDefault="00E11C82" w:rsidP="00E11C82">
      <w:pPr>
        <w:spacing w:after="0" w:line="360" w:lineRule="auto"/>
        <w:jc w:val="both"/>
        <w:rPr>
          <w:rFonts w:ascii="Candara" w:hAnsi="Candara" w:cs="Arial"/>
          <w:smallCaps/>
          <w:color w:val="000000" w:themeColor="text1"/>
          <w:sz w:val="24"/>
          <w:szCs w:val="24"/>
          <w:shd w:val="clear" w:color="auto" w:fill="FFFFFF"/>
        </w:rPr>
      </w:pPr>
    </w:p>
    <w:p w14:paraId="2FAE601B" w14:textId="77777777" w:rsidR="00E11C82" w:rsidRPr="00E11C82" w:rsidRDefault="00E11C82" w:rsidP="00E11C82">
      <w:pPr>
        <w:spacing w:after="0" w:line="360" w:lineRule="auto"/>
        <w:jc w:val="both"/>
        <w:rPr>
          <w:rFonts w:ascii="Candara" w:hAnsi="Candara"/>
          <w:b/>
          <w:caps/>
          <w:color w:val="000000" w:themeColor="text1"/>
          <w:sz w:val="24"/>
          <w:szCs w:val="24"/>
        </w:rPr>
      </w:pPr>
      <w:bookmarkStart w:id="53" w:name="_Hlk530094660"/>
      <w:r w:rsidRPr="00E11C82">
        <w:rPr>
          <w:rFonts w:ascii="Candara" w:hAnsi="Candara"/>
          <w:b/>
          <w:smallCaps/>
          <w:color w:val="000000" w:themeColor="text1"/>
          <w:sz w:val="24"/>
          <w:szCs w:val="24"/>
        </w:rPr>
        <w:t xml:space="preserve">IV. Uma Igreja para a missão: ad gentes, </w:t>
      </w:r>
      <w:proofErr w:type="spellStart"/>
      <w:r w:rsidRPr="00E11C82">
        <w:rPr>
          <w:rFonts w:ascii="Candara" w:hAnsi="Candara"/>
          <w:b/>
          <w:smallCaps/>
          <w:color w:val="000000" w:themeColor="text1"/>
          <w:sz w:val="24"/>
          <w:szCs w:val="24"/>
        </w:rPr>
        <w:t>inter</w:t>
      </w:r>
      <w:proofErr w:type="spellEnd"/>
      <w:r w:rsidRPr="00E11C82">
        <w:rPr>
          <w:rFonts w:ascii="Candara" w:hAnsi="Candara"/>
          <w:b/>
          <w:smallCaps/>
          <w:color w:val="000000" w:themeColor="text1"/>
          <w:sz w:val="24"/>
          <w:szCs w:val="24"/>
        </w:rPr>
        <w:t xml:space="preserve"> gentes, cum </w:t>
      </w:r>
      <w:proofErr w:type="spellStart"/>
      <w:r w:rsidRPr="00E11C82">
        <w:rPr>
          <w:rFonts w:ascii="Candara" w:hAnsi="Candara"/>
          <w:b/>
          <w:smallCaps/>
          <w:color w:val="000000" w:themeColor="text1"/>
          <w:sz w:val="24"/>
          <w:szCs w:val="24"/>
        </w:rPr>
        <w:t>gentibus</w:t>
      </w:r>
      <w:proofErr w:type="spellEnd"/>
    </w:p>
    <w:bookmarkEnd w:id="53"/>
    <w:p w14:paraId="4FA9B576" w14:textId="77777777" w:rsidR="00E11C82" w:rsidRPr="00E11C82" w:rsidRDefault="00E11C82" w:rsidP="00E11C82">
      <w:pPr>
        <w:spacing w:after="0" w:line="360" w:lineRule="auto"/>
        <w:jc w:val="both"/>
        <w:rPr>
          <w:rFonts w:ascii="Candara" w:hAnsi="Candara"/>
          <w:color w:val="000000" w:themeColor="text1"/>
          <w:sz w:val="24"/>
          <w:szCs w:val="24"/>
        </w:rPr>
      </w:pPr>
    </w:p>
    <w:p w14:paraId="3CA35EE9"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expressão </w:t>
      </w:r>
      <w:r w:rsidRPr="00E11C82">
        <w:rPr>
          <w:rFonts w:ascii="Candara" w:hAnsi="Candara"/>
          <w:i/>
          <w:color w:val="000000" w:themeColor="text1"/>
          <w:sz w:val="24"/>
          <w:szCs w:val="24"/>
        </w:rPr>
        <w:t>ad gentes</w:t>
      </w:r>
      <w:r w:rsidRPr="00E11C82">
        <w:rPr>
          <w:rFonts w:ascii="Candara" w:hAnsi="Candara"/>
          <w:color w:val="000000" w:themeColor="text1"/>
          <w:sz w:val="24"/>
          <w:szCs w:val="24"/>
        </w:rPr>
        <w:t xml:space="preserve"> pode ser ambígua: o próprio termo parece pejorativo; refere-se a um grupo socialmente inferiorizado. Alguns autores falam hoje da missão </w:t>
      </w:r>
      <w:proofErr w:type="spellStart"/>
      <w:r w:rsidRPr="00E11C82">
        <w:rPr>
          <w:rFonts w:ascii="Candara" w:hAnsi="Candara"/>
          <w:i/>
          <w:color w:val="000000" w:themeColor="text1"/>
          <w:sz w:val="24"/>
          <w:szCs w:val="24"/>
        </w:rPr>
        <w:t>inter</w:t>
      </w:r>
      <w:proofErr w:type="spellEnd"/>
      <w:r w:rsidRPr="00E11C82">
        <w:rPr>
          <w:rFonts w:ascii="Candara" w:hAnsi="Candara"/>
          <w:i/>
          <w:color w:val="000000" w:themeColor="text1"/>
          <w:sz w:val="24"/>
          <w:szCs w:val="24"/>
        </w:rPr>
        <w:t xml:space="preserve"> gentes</w:t>
      </w:r>
      <w:r w:rsidRPr="00E11C82">
        <w:rPr>
          <w:rStyle w:val="Refdenotaderodap"/>
          <w:rFonts w:ascii="Candara" w:hAnsi="Candara"/>
          <w:i/>
          <w:color w:val="000000" w:themeColor="text1"/>
          <w:sz w:val="24"/>
          <w:szCs w:val="24"/>
        </w:rPr>
        <w:footnoteReference w:id="12"/>
      </w:r>
      <w:r w:rsidRPr="00E11C82">
        <w:rPr>
          <w:rFonts w:ascii="Candara" w:hAnsi="Candara"/>
          <w:color w:val="000000" w:themeColor="text1"/>
          <w:sz w:val="24"/>
          <w:szCs w:val="24"/>
        </w:rPr>
        <w:t xml:space="preserve">. A expressão é de aparição recente no cenário eclesial e afirma-se em contraponto à missão </w:t>
      </w:r>
      <w:r w:rsidRPr="00E11C82">
        <w:rPr>
          <w:rFonts w:ascii="Candara" w:hAnsi="Candara"/>
          <w:i/>
          <w:color w:val="000000" w:themeColor="text1"/>
          <w:sz w:val="24"/>
          <w:szCs w:val="24"/>
        </w:rPr>
        <w:t>ad gentes</w:t>
      </w:r>
      <w:r w:rsidRPr="00E11C82">
        <w:rPr>
          <w:rFonts w:ascii="Candara" w:hAnsi="Candara"/>
          <w:color w:val="000000" w:themeColor="text1"/>
          <w:sz w:val="24"/>
          <w:szCs w:val="24"/>
        </w:rPr>
        <w:t xml:space="preserve">. O termo surgiu no contexto asiático e foi elaborada por W. R. </w:t>
      </w:r>
      <w:proofErr w:type="spellStart"/>
      <w:r w:rsidRPr="00E11C82">
        <w:rPr>
          <w:rFonts w:ascii="Candara" w:hAnsi="Candara"/>
          <w:color w:val="000000" w:themeColor="text1"/>
          <w:sz w:val="24"/>
          <w:szCs w:val="24"/>
        </w:rPr>
        <w:t>Burrows</w:t>
      </w:r>
      <w:proofErr w:type="spellEnd"/>
      <w:r w:rsidRPr="00E11C82">
        <w:rPr>
          <w:rFonts w:ascii="Candara" w:hAnsi="Candara"/>
          <w:color w:val="000000" w:themeColor="text1"/>
          <w:sz w:val="24"/>
          <w:szCs w:val="24"/>
        </w:rPr>
        <w:t xml:space="preserve">, para incluir o tríplice diálogo: diálogo com as grandes religiões, diálogo com as culturas locais tão ricas de sabedoria e de experiência, diálogo com a pobreza opressora de que padece a maioria da população. </w:t>
      </w:r>
    </w:p>
    <w:p w14:paraId="6E561C0B" w14:textId="77777777" w:rsidR="00E11C82" w:rsidRPr="00E11C82" w:rsidRDefault="00E11C82" w:rsidP="00E11C82">
      <w:pPr>
        <w:spacing w:after="0" w:line="360" w:lineRule="auto"/>
        <w:jc w:val="both"/>
        <w:rPr>
          <w:rFonts w:ascii="Candara" w:hAnsi="Candara"/>
          <w:color w:val="000000" w:themeColor="text1"/>
          <w:sz w:val="24"/>
          <w:szCs w:val="24"/>
        </w:rPr>
      </w:pPr>
    </w:p>
    <w:p w14:paraId="787EBD84"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Esta proposta vê o </w:t>
      </w:r>
      <w:bookmarkStart w:id="54" w:name="_Hlk530090989"/>
      <w:r w:rsidRPr="00E11C82">
        <w:rPr>
          <w:rFonts w:ascii="Candara" w:hAnsi="Candara"/>
          <w:color w:val="000000" w:themeColor="text1"/>
          <w:sz w:val="24"/>
          <w:szCs w:val="24"/>
        </w:rPr>
        <w:t xml:space="preserve">diálogo como modo de encontro com os outros e pressupõe a eliminação de qualquer atitude de etnocentrismo cultural ou de superioridade religiosa. </w:t>
      </w:r>
    </w:p>
    <w:p w14:paraId="313963F8" w14:textId="77777777" w:rsidR="00E11C82" w:rsidRPr="00E11C82" w:rsidRDefault="00E11C82" w:rsidP="00E11C82">
      <w:pPr>
        <w:spacing w:after="0" w:line="360" w:lineRule="auto"/>
        <w:jc w:val="both"/>
        <w:rPr>
          <w:rFonts w:ascii="Candara" w:hAnsi="Candara"/>
          <w:color w:val="000000" w:themeColor="text1"/>
          <w:sz w:val="24"/>
          <w:szCs w:val="24"/>
        </w:rPr>
      </w:pPr>
    </w:p>
    <w:p w14:paraId="01BCF40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peculiaridade da missão </w:t>
      </w:r>
      <w:proofErr w:type="spellStart"/>
      <w:r w:rsidRPr="00E11C82">
        <w:rPr>
          <w:rFonts w:ascii="Candara" w:hAnsi="Candara"/>
          <w:i/>
          <w:color w:val="000000" w:themeColor="text1"/>
          <w:sz w:val="24"/>
          <w:szCs w:val="24"/>
        </w:rPr>
        <w:t>inter</w:t>
      </w:r>
      <w:proofErr w:type="spellEnd"/>
      <w:r w:rsidRPr="00E11C82">
        <w:rPr>
          <w:rFonts w:ascii="Candara" w:hAnsi="Candara"/>
          <w:i/>
          <w:color w:val="000000" w:themeColor="text1"/>
          <w:sz w:val="24"/>
          <w:szCs w:val="24"/>
        </w:rPr>
        <w:t xml:space="preserve"> gentes</w:t>
      </w:r>
      <w:r w:rsidRPr="00E11C82">
        <w:rPr>
          <w:rFonts w:ascii="Candara" w:hAnsi="Candara"/>
          <w:color w:val="000000" w:themeColor="text1"/>
          <w:sz w:val="24"/>
          <w:szCs w:val="24"/>
        </w:rPr>
        <w:t xml:space="preserve"> é que reconhece a diversidade cultural e o pluralismo religioso como uma bênção e não como problema</w:t>
      </w:r>
      <w:bookmarkEnd w:id="54"/>
      <w:r w:rsidRPr="00E11C82">
        <w:rPr>
          <w:rFonts w:ascii="Candara" w:hAnsi="Candara"/>
          <w:color w:val="000000" w:themeColor="text1"/>
          <w:sz w:val="24"/>
          <w:szCs w:val="24"/>
        </w:rPr>
        <w:t xml:space="preserve">; o </w:t>
      </w:r>
      <w:bookmarkStart w:id="55" w:name="_Hlk530090778"/>
      <w:r w:rsidRPr="00E11C82">
        <w:rPr>
          <w:rFonts w:ascii="Candara" w:hAnsi="Candara"/>
          <w:color w:val="000000" w:themeColor="text1"/>
          <w:sz w:val="24"/>
          <w:szCs w:val="24"/>
        </w:rPr>
        <w:t xml:space="preserve">outro não é um estranho, mas um irmão, não é alguém a quem se tem de convencer (menos ainda vencer); trata-se de um interlocutor valioso. </w:t>
      </w:r>
    </w:p>
    <w:p w14:paraId="48EB0065" w14:textId="77777777" w:rsidR="00E11C82" w:rsidRPr="00E11C82" w:rsidRDefault="00E11C82" w:rsidP="00E11C82">
      <w:pPr>
        <w:spacing w:after="0" w:line="360" w:lineRule="auto"/>
        <w:jc w:val="both"/>
        <w:rPr>
          <w:rFonts w:ascii="Candara" w:hAnsi="Candara"/>
          <w:color w:val="000000" w:themeColor="text1"/>
          <w:sz w:val="24"/>
          <w:szCs w:val="24"/>
        </w:rPr>
      </w:pPr>
      <w:bookmarkStart w:id="56" w:name="_Hlk530090730"/>
      <w:bookmarkEnd w:id="55"/>
      <w:r w:rsidRPr="00E11C82">
        <w:rPr>
          <w:rFonts w:ascii="Candara" w:hAnsi="Candara"/>
          <w:color w:val="000000" w:themeColor="text1"/>
          <w:sz w:val="24"/>
          <w:szCs w:val="24"/>
        </w:rPr>
        <w:t xml:space="preserve">A missão </w:t>
      </w:r>
      <w:proofErr w:type="spellStart"/>
      <w:r w:rsidRPr="00E11C82">
        <w:rPr>
          <w:rFonts w:ascii="Candara" w:hAnsi="Candara"/>
          <w:i/>
          <w:color w:val="000000" w:themeColor="text1"/>
          <w:sz w:val="24"/>
          <w:szCs w:val="24"/>
        </w:rPr>
        <w:t>inter</w:t>
      </w:r>
      <w:proofErr w:type="spellEnd"/>
      <w:r w:rsidRPr="00E11C82">
        <w:rPr>
          <w:rFonts w:ascii="Candara" w:hAnsi="Candara"/>
          <w:i/>
          <w:color w:val="000000" w:themeColor="text1"/>
          <w:sz w:val="24"/>
          <w:szCs w:val="24"/>
        </w:rPr>
        <w:t xml:space="preserve"> gentes</w:t>
      </w:r>
      <w:r w:rsidRPr="00E11C82">
        <w:rPr>
          <w:rFonts w:ascii="Candara" w:hAnsi="Candara"/>
          <w:color w:val="000000" w:themeColor="text1"/>
          <w:sz w:val="24"/>
          <w:szCs w:val="24"/>
        </w:rPr>
        <w:t xml:space="preserve"> é aquela que o próprio Deus protagonizou ao caminhar com o seu povo, ao encarnar na sua história, ao entrar em diálogo connosco. Vemos isso, na prática pastoral de Jesus, por exemplo, no diálogo com a samaritana (</w:t>
      </w:r>
      <w:proofErr w:type="spellStart"/>
      <w:r w:rsidRPr="00E11C82">
        <w:rPr>
          <w:rFonts w:ascii="Candara" w:hAnsi="Candara"/>
          <w:color w:val="000000" w:themeColor="text1"/>
          <w:sz w:val="24"/>
          <w:szCs w:val="24"/>
        </w:rPr>
        <w:t>Jo</w:t>
      </w:r>
      <w:proofErr w:type="spellEnd"/>
      <w:r w:rsidRPr="00E11C82">
        <w:rPr>
          <w:rFonts w:ascii="Candara" w:hAnsi="Candara"/>
          <w:color w:val="000000" w:themeColor="text1"/>
          <w:sz w:val="24"/>
          <w:szCs w:val="24"/>
        </w:rPr>
        <w:t xml:space="preserve"> 4,1-41), ao revelar-lhe a sua capacidade de dar água… e o dom que ela esconde dentro de si. O encontro de Jesus com a sirofenícia (</w:t>
      </w:r>
      <w:proofErr w:type="spellStart"/>
      <w:r w:rsidRPr="00E11C82">
        <w:rPr>
          <w:rFonts w:ascii="Candara" w:hAnsi="Candara"/>
          <w:color w:val="000000" w:themeColor="text1"/>
          <w:sz w:val="24"/>
          <w:szCs w:val="24"/>
        </w:rPr>
        <w:t>Mc</w:t>
      </w:r>
      <w:proofErr w:type="spellEnd"/>
      <w:r w:rsidRPr="00E11C82">
        <w:rPr>
          <w:rFonts w:ascii="Candara" w:hAnsi="Candara"/>
          <w:color w:val="000000" w:themeColor="text1"/>
          <w:sz w:val="24"/>
          <w:szCs w:val="24"/>
        </w:rPr>
        <w:t xml:space="preserve"> 7,24-31) e o encontro de Pedro com Cornélio (</w:t>
      </w:r>
      <w:proofErr w:type="spellStart"/>
      <w:r w:rsidRPr="00E11C82">
        <w:rPr>
          <w:rFonts w:ascii="Candara" w:hAnsi="Candara"/>
          <w:color w:val="000000" w:themeColor="text1"/>
          <w:sz w:val="24"/>
          <w:szCs w:val="24"/>
        </w:rPr>
        <w:t>At</w:t>
      </w:r>
      <w:proofErr w:type="spellEnd"/>
      <w:r w:rsidRPr="00E11C82">
        <w:rPr>
          <w:rFonts w:ascii="Candara" w:hAnsi="Candara"/>
          <w:color w:val="000000" w:themeColor="text1"/>
          <w:sz w:val="24"/>
          <w:szCs w:val="24"/>
        </w:rPr>
        <w:t xml:space="preserve"> 10) podem ser alguns exemplos. </w:t>
      </w:r>
    </w:p>
    <w:p w14:paraId="7A7AF796" w14:textId="77777777" w:rsidR="00E11C82" w:rsidRPr="00E11C82" w:rsidRDefault="00E11C82" w:rsidP="00E11C82">
      <w:pPr>
        <w:spacing w:after="0" w:line="360" w:lineRule="auto"/>
        <w:jc w:val="both"/>
        <w:rPr>
          <w:rFonts w:ascii="Candara" w:hAnsi="Candara"/>
          <w:color w:val="000000" w:themeColor="text1"/>
          <w:sz w:val="24"/>
          <w:szCs w:val="24"/>
        </w:rPr>
      </w:pPr>
    </w:p>
    <w:p w14:paraId="5A791E9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Nestes casos, os interlocutores não se deixam entorpecer por estereótipos, a relação dá-se num plano de igualdade fundamental e a conversão é tão exigente para um interlocutor como para outro. </w:t>
      </w:r>
    </w:p>
    <w:p w14:paraId="7398673E" w14:textId="77777777" w:rsidR="00E11C82" w:rsidRPr="00E11C82" w:rsidRDefault="00E11C82" w:rsidP="00E11C82">
      <w:pPr>
        <w:spacing w:after="0" w:line="360" w:lineRule="auto"/>
        <w:jc w:val="both"/>
        <w:rPr>
          <w:rFonts w:ascii="Candara" w:hAnsi="Candara"/>
          <w:color w:val="000000" w:themeColor="text1"/>
          <w:sz w:val="24"/>
          <w:szCs w:val="24"/>
        </w:rPr>
      </w:pPr>
    </w:p>
    <w:p w14:paraId="38BD992E"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Neste sentido, o desafio da missão já não é tanto a extensão ou expansão da Igreja ou do cristianismo, ou da sua zona de influência, mas proporcionar e oferecer a participação do homem na vida de Deus, através da relação com Ele.</w:t>
      </w:r>
    </w:p>
    <w:p w14:paraId="5CAA43AA" w14:textId="77777777" w:rsidR="00E11C82" w:rsidRPr="00E11C82" w:rsidRDefault="00E11C82" w:rsidP="00E11C82">
      <w:pPr>
        <w:spacing w:after="0" w:line="360" w:lineRule="auto"/>
        <w:jc w:val="both"/>
        <w:rPr>
          <w:rFonts w:ascii="Candara" w:hAnsi="Candara"/>
          <w:color w:val="000000" w:themeColor="text1"/>
          <w:sz w:val="24"/>
          <w:szCs w:val="24"/>
        </w:rPr>
      </w:pPr>
    </w:p>
    <w:p w14:paraId="0AF2B551"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Portanto, não se trata, na missão, nem de propaganda da fé, nem de colonização religiosa. É preciso libertar a missão de conotações nacionalistas ou expansionistas. A missão não se destina a salvar almas, a batizar culturas, a conquistar território nem sequer a construir uma Igreja. Não. </w:t>
      </w:r>
    </w:p>
    <w:p w14:paraId="1C228EC3" w14:textId="77777777" w:rsidR="00E11C82" w:rsidRPr="00E11C82" w:rsidRDefault="00E11C82" w:rsidP="00E11C82">
      <w:pPr>
        <w:spacing w:after="0" w:line="360" w:lineRule="auto"/>
        <w:jc w:val="both"/>
        <w:rPr>
          <w:rFonts w:ascii="Candara" w:hAnsi="Candara"/>
          <w:color w:val="000000" w:themeColor="text1"/>
          <w:sz w:val="24"/>
          <w:szCs w:val="24"/>
        </w:rPr>
      </w:pPr>
    </w:p>
    <w:p w14:paraId="74CB9A5D"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missão não é primeiramente uma atividade da Igreja, mas um atributo de Deus, pois Deus é um missionário. “</w:t>
      </w:r>
      <w:r w:rsidRPr="00E11C82">
        <w:rPr>
          <w:rFonts w:ascii="Candara" w:hAnsi="Candara"/>
          <w:i/>
          <w:color w:val="000000" w:themeColor="text1"/>
          <w:sz w:val="24"/>
          <w:szCs w:val="24"/>
        </w:rPr>
        <w:t>Não é que a Igreja tenha uma missão de salvação a cumprir no mundo; é a missão do Filho e do Espírito, através do Pai, que inclui a Igreja</w:t>
      </w:r>
      <w:r w:rsidRPr="00E11C82">
        <w:rPr>
          <w:rFonts w:ascii="Candara" w:hAnsi="Candara"/>
          <w:color w:val="000000" w:themeColor="text1"/>
          <w:sz w:val="24"/>
          <w:szCs w:val="24"/>
        </w:rPr>
        <w:t xml:space="preserve">” (J. </w:t>
      </w:r>
      <w:proofErr w:type="spellStart"/>
      <w:r w:rsidRPr="00E11C82">
        <w:rPr>
          <w:rFonts w:ascii="Candara" w:hAnsi="Candara"/>
          <w:color w:val="000000" w:themeColor="text1"/>
          <w:sz w:val="24"/>
          <w:szCs w:val="24"/>
        </w:rPr>
        <w:t>Moltmann</w:t>
      </w:r>
      <w:proofErr w:type="spellEnd"/>
      <w:r w:rsidRPr="00E11C82">
        <w:rPr>
          <w:rFonts w:ascii="Candara" w:hAnsi="Candara"/>
          <w:color w:val="000000" w:themeColor="text1"/>
          <w:sz w:val="24"/>
          <w:szCs w:val="24"/>
        </w:rPr>
        <w:t>).</w:t>
      </w:r>
    </w:p>
    <w:p w14:paraId="41EDE596"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 </w:t>
      </w:r>
    </w:p>
    <w:p w14:paraId="5E8D7273"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missão paradigmática, missão substantiva ou substancial, pede-nos para viver, à imagem da Trindade, desde dentro para fora, a ser uma comunidade em constante saída para mais além de si, descentrada de si mesma, pois encontra o seu centro em Cristo, presente nos mais pobres e empobrecidos. </w:t>
      </w:r>
    </w:p>
    <w:p w14:paraId="736C8023" w14:textId="77777777" w:rsidR="00E11C82" w:rsidRPr="00E11C82" w:rsidRDefault="00E11C82" w:rsidP="00E11C82">
      <w:pPr>
        <w:spacing w:after="0" w:line="360" w:lineRule="auto"/>
        <w:jc w:val="both"/>
        <w:rPr>
          <w:rFonts w:ascii="Candara" w:hAnsi="Candara"/>
          <w:color w:val="000000" w:themeColor="text1"/>
          <w:sz w:val="24"/>
          <w:szCs w:val="24"/>
        </w:rPr>
      </w:pPr>
    </w:p>
    <w:p w14:paraId="247CC12B" w14:textId="77777777" w:rsidR="00E11C82" w:rsidRPr="00E11C82" w:rsidRDefault="00E11C82" w:rsidP="00E11C82">
      <w:pPr>
        <w:spacing w:after="0" w:line="360" w:lineRule="auto"/>
        <w:jc w:val="both"/>
        <w:rPr>
          <w:rFonts w:ascii="Candara" w:hAnsi="Candara"/>
          <w:b/>
          <w:color w:val="000000" w:themeColor="text1"/>
          <w:sz w:val="24"/>
          <w:szCs w:val="24"/>
        </w:rPr>
      </w:pPr>
      <w:r w:rsidRPr="00E11C82">
        <w:rPr>
          <w:rFonts w:ascii="Candara" w:hAnsi="Candara"/>
          <w:b/>
          <w:color w:val="000000" w:themeColor="text1"/>
          <w:sz w:val="24"/>
          <w:szCs w:val="24"/>
        </w:rPr>
        <w:t xml:space="preserve">Compreendamos então que não é tanto a Igreja que faz a missão, mas a missão que faz a Igreja. </w:t>
      </w:r>
    </w:p>
    <w:p w14:paraId="610B4B3D" w14:textId="77777777" w:rsidR="00E11C82" w:rsidRPr="00E11C82" w:rsidRDefault="00E11C82" w:rsidP="00E11C82">
      <w:pPr>
        <w:spacing w:after="0" w:line="360" w:lineRule="auto"/>
        <w:jc w:val="both"/>
        <w:rPr>
          <w:rFonts w:ascii="Candara" w:hAnsi="Candara"/>
          <w:color w:val="000000" w:themeColor="text1"/>
          <w:sz w:val="24"/>
          <w:szCs w:val="24"/>
        </w:rPr>
      </w:pPr>
    </w:p>
    <w:p w14:paraId="09523AFB"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A missão faz a Igreja, porque faz dela melhor instrumento ou agente de salvação. Mais: não é a Igreja que tem uma missão; é a missão que tem uma Igreja. Como Igreja não temos uma missão; é a missão que nos tem a nós, enquanto Igreja, é a missão que nos sustenta, funda e impulsiona. A missão não é, pois, uma função da Igreja; ela constitui a sua essência e a sua realização existencial. </w:t>
      </w:r>
    </w:p>
    <w:p w14:paraId="32AD5E2A" w14:textId="77777777" w:rsidR="00E11C82" w:rsidRPr="00E11C82" w:rsidRDefault="00E11C82" w:rsidP="00E11C82">
      <w:pPr>
        <w:spacing w:after="0" w:line="360" w:lineRule="auto"/>
        <w:jc w:val="both"/>
        <w:rPr>
          <w:rFonts w:ascii="Candara" w:hAnsi="Candara"/>
          <w:color w:val="000000" w:themeColor="text1"/>
          <w:sz w:val="24"/>
          <w:szCs w:val="24"/>
        </w:rPr>
      </w:pPr>
    </w:p>
    <w:p w14:paraId="400246D4"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A consciência missionária pede-nos para estarmos entre a gente e ir com alegria a todas as gentes. Entende-se a missão “</w:t>
      </w:r>
      <w:r w:rsidRPr="00E11C82">
        <w:rPr>
          <w:rFonts w:ascii="Candara" w:hAnsi="Candara"/>
          <w:i/>
          <w:color w:val="000000" w:themeColor="text1"/>
          <w:sz w:val="24"/>
          <w:szCs w:val="24"/>
        </w:rPr>
        <w:t xml:space="preserve">cum </w:t>
      </w:r>
      <w:proofErr w:type="spellStart"/>
      <w:r w:rsidRPr="00E11C82">
        <w:rPr>
          <w:rFonts w:ascii="Candara" w:hAnsi="Candara"/>
          <w:i/>
          <w:color w:val="000000" w:themeColor="text1"/>
          <w:sz w:val="24"/>
          <w:szCs w:val="24"/>
        </w:rPr>
        <w:t>gentibus</w:t>
      </w:r>
      <w:proofErr w:type="spellEnd"/>
      <w:r w:rsidRPr="00E11C82">
        <w:rPr>
          <w:rFonts w:ascii="Candara" w:hAnsi="Candara"/>
          <w:color w:val="000000" w:themeColor="text1"/>
          <w:sz w:val="24"/>
          <w:szCs w:val="24"/>
        </w:rPr>
        <w:t xml:space="preserve">” e como exercício de recíproca evangelização. </w:t>
      </w:r>
    </w:p>
    <w:bookmarkEnd w:id="56"/>
    <w:p w14:paraId="3263F720"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bookmarkEnd w:id="48"/>
    <w:p w14:paraId="400C64BC" w14:textId="77777777" w:rsidR="00E11C82" w:rsidRDefault="00E11C82">
      <w:pPr>
        <w:rPr>
          <w:rFonts w:ascii="Candara" w:hAnsi="Candara" w:cs="Arial"/>
          <w:b/>
          <w:caps/>
          <w:color w:val="000000" w:themeColor="text1"/>
          <w:sz w:val="24"/>
          <w:szCs w:val="24"/>
          <w:shd w:val="clear" w:color="auto" w:fill="FFFFFF"/>
        </w:rPr>
      </w:pPr>
      <w:r>
        <w:rPr>
          <w:rFonts w:ascii="Candara" w:hAnsi="Candara" w:cs="Arial"/>
          <w:b/>
          <w:caps/>
          <w:color w:val="000000" w:themeColor="text1"/>
          <w:sz w:val="24"/>
          <w:szCs w:val="24"/>
          <w:shd w:val="clear" w:color="auto" w:fill="FFFFFF"/>
        </w:rPr>
        <w:br w:type="page"/>
      </w:r>
    </w:p>
    <w:p w14:paraId="36815F88" w14:textId="77777777" w:rsidR="00E11C82" w:rsidRPr="00E11C82" w:rsidRDefault="00E11C82" w:rsidP="00E11C82">
      <w:pPr>
        <w:spacing w:after="0" w:line="360" w:lineRule="auto"/>
        <w:rPr>
          <w:rFonts w:ascii="Candara" w:hAnsi="Candara" w:cs="Arial"/>
          <w:b/>
          <w:caps/>
          <w:color w:val="000000" w:themeColor="text1"/>
          <w:sz w:val="24"/>
          <w:szCs w:val="24"/>
          <w:shd w:val="clear" w:color="auto" w:fill="FFFFFF"/>
        </w:rPr>
      </w:pPr>
      <w:r w:rsidRPr="00E11C82">
        <w:rPr>
          <w:rFonts w:ascii="Candara" w:hAnsi="Candara" w:cs="Arial"/>
          <w:b/>
          <w:caps/>
          <w:color w:val="000000" w:themeColor="text1"/>
          <w:sz w:val="24"/>
          <w:szCs w:val="24"/>
          <w:shd w:val="clear" w:color="auto" w:fill="FFFFFF"/>
        </w:rPr>
        <w:lastRenderedPageBreak/>
        <w:t>V. Evangelizadores com espírito nos múltiplos modos de evangelizar</w:t>
      </w:r>
    </w:p>
    <w:p w14:paraId="1C3AB914"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13DAF17C"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 xml:space="preserve">Daí que seja também necessário encontrar formar evangelizadores com espírito, capazes de desenvolver os múltiplos modos de evangelizar: </w:t>
      </w:r>
    </w:p>
    <w:p w14:paraId="516EE4E2" w14:textId="77777777" w:rsidR="00E11C82" w:rsidRPr="00E11C82" w:rsidRDefault="00E11C82" w:rsidP="00E11C82">
      <w:pPr>
        <w:pStyle w:val="PargrafodaLista"/>
        <w:spacing w:after="0" w:line="360" w:lineRule="auto"/>
        <w:rPr>
          <w:rFonts w:ascii="Candara" w:hAnsi="Candara" w:cs="Arial"/>
          <w:i/>
          <w:color w:val="000000" w:themeColor="text1"/>
          <w:sz w:val="24"/>
          <w:szCs w:val="24"/>
          <w:shd w:val="clear" w:color="auto" w:fill="FFFFFF"/>
        </w:rPr>
      </w:pPr>
    </w:p>
    <w:p w14:paraId="264F8CD7"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r w:rsidRPr="00E11C82">
        <w:rPr>
          <w:rFonts w:ascii="Candara" w:hAnsi="Candara" w:cs="Arial"/>
          <w:i/>
          <w:color w:val="000000" w:themeColor="text1"/>
          <w:sz w:val="24"/>
          <w:szCs w:val="24"/>
          <w:shd w:val="clear" w:color="auto" w:fill="FFFFFF"/>
        </w:rPr>
        <w:t xml:space="preserve">“Contudo não se deve pensar que o anúncio evangélico tenha de ser transmitido sempre com determinadas fórmulas pré-estabelecidas ou com palavras concretas que exprimam um conteúdo absolutamente invariável. Transmite-se com formas tão diversas que seria impossível descrevê-las ou catalogá-las, e cujo sujeito coletivo é o povo de Deus com seus gestos e sinais inumeráveis” </w:t>
      </w:r>
      <w:r w:rsidRPr="00E11C82">
        <w:rPr>
          <w:rFonts w:ascii="Candara" w:hAnsi="Candara" w:cs="Arial"/>
          <w:color w:val="000000" w:themeColor="text1"/>
          <w:sz w:val="24"/>
          <w:szCs w:val="24"/>
          <w:shd w:val="clear" w:color="auto" w:fill="FFFFFF"/>
        </w:rPr>
        <w:t>(EG 129)</w:t>
      </w:r>
      <w:r w:rsidRPr="00E11C82">
        <w:rPr>
          <w:rFonts w:ascii="Candara" w:hAnsi="Candara" w:cs="Arial"/>
          <w:i/>
          <w:color w:val="000000" w:themeColor="text1"/>
          <w:sz w:val="24"/>
          <w:szCs w:val="24"/>
          <w:shd w:val="clear" w:color="auto" w:fill="FFFFFF"/>
        </w:rPr>
        <w:t xml:space="preserve">. </w:t>
      </w:r>
    </w:p>
    <w:p w14:paraId="54DAECAB" w14:textId="77777777" w:rsidR="00E11C82" w:rsidRPr="00E11C82" w:rsidRDefault="00E11C82" w:rsidP="00E11C82">
      <w:pPr>
        <w:spacing w:after="0" w:line="360" w:lineRule="auto"/>
        <w:jc w:val="both"/>
        <w:rPr>
          <w:rFonts w:ascii="Candara" w:hAnsi="Candara" w:cs="Arial"/>
          <w:color w:val="000000" w:themeColor="text1"/>
          <w:sz w:val="24"/>
          <w:szCs w:val="24"/>
          <w:shd w:val="clear" w:color="auto" w:fill="FFFFFF"/>
        </w:rPr>
      </w:pPr>
    </w:p>
    <w:p w14:paraId="6DB650C8"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Evangeliza-se, de facto, de muitas maneiras. Considerando os exemplos contidos no Novo Testamento podemos destacar as seguintes</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3"/>
      </w:r>
      <w:r w:rsidRPr="00E11C82">
        <w:rPr>
          <w:rFonts w:ascii="Candara" w:hAnsi="Candara" w:cs="Arial"/>
          <w:iCs/>
          <w:color w:val="000000" w:themeColor="text1"/>
          <w:sz w:val="24"/>
          <w:szCs w:val="24"/>
          <w:bdr w:val="none" w:sz="0" w:space="0" w:color="auto" w:frame="1"/>
          <w:shd w:val="clear" w:color="auto" w:fill="FFFFFF"/>
        </w:rPr>
        <w:t>:</w:t>
      </w:r>
    </w:p>
    <w:p w14:paraId="46BD9DE1"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735EA1FE" w14:textId="77777777" w:rsidR="00E11C82" w:rsidRPr="00E11C82" w:rsidRDefault="00E11C82" w:rsidP="00E11C82">
      <w:pPr>
        <w:pStyle w:val="PargrafodaLista"/>
        <w:numPr>
          <w:ilvl w:val="0"/>
          <w:numId w:val="3"/>
        </w:num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 xml:space="preserve">Evangelizar pelo anúncio, em diálogo profético: Vedores com a vara de Moisés </w:t>
      </w:r>
      <w:r w:rsidRPr="00E11C82">
        <w:rPr>
          <w:rFonts w:ascii="Candara" w:hAnsi="Candara" w:cs="Arial"/>
          <w:iCs/>
          <w:color w:val="000000" w:themeColor="text1"/>
          <w:sz w:val="24"/>
          <w:szCs w:val="24"/>
          <w:bdr w:val="none" w:sz="0" w:space="0" w:color="auto" w:frame="1"/>
          <w:shd w:val="clear" w:color="auto" w:fill="FFFFFF"/>
        </w:rPr>
        <w:t>(EG 72; 127)</w:t>
      </w:r>
    </w:p>
    <w:p w14:paraId="107984A3"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20E2225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É a forma expressa no início do Evangelho: “</w:t>
      </w:r>
      <w:r w:rsidRPr="00E11C82">
        <w:rPr>
          <w:rFonts w:ascii="Candara" w:hAnsi="Candara" w:cs="Arial"/>
          <w:i/>
          <w:iCs/>
          <w:color w:val="000000" w:themeColor="text1"/>
          <w:sz w:val="24"/>
          <w:szCs w:val="24"/>
          <w:bdr w:val="none" w:sz="0" w:space="0" w:color="auto" w:frame="1"/>
          <w:shd w:val="clear" w:color="auto" w:fill="FFFFFF"/>
        </w:rPr>
        <w:t>Jesus dirigiu-se para a Galileia, pregando o Evangelho de Deus e dizendo: completou-se o tempo e o Reino de Deus está próximo: convertei-vos e crede no Evangelho</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Mc</w:t>
      </w:r>
      <w:proofErr w:type="spellEnd"/>
      <w:r w:rsidRPr="00E11C82">
        <w:rPr>
          <w:rFonts w:ascii="Candara" w:hAnsi="Candara" w:cs="Arial"/>
          <w:iCs/>
          <w:color w:val="000000" w:themeColor="text1"/>
          <w:sz w:val="24"/>
          <w:szCs w:val="24"/>
          <w:bdr w:val="none" w:sz="0" w:space="0" w:color="auto" w:frame="1"/>
          <w:shd w:val="clear" w:color="auto" w:fill="FFFFFF"/>
        </w:rPr>
        <w:t xml:space="preserve"> 1,14-15).  </w:t>
      </w:r>
    </w:p>
    <w:p w14:paraId="1E4BC47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BBBC0F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O anúncio é, em primeiro lugar, o ato de comunicação do Evangelho sobre Jesus e do Evangelho de Jesus. Sobre Jesus, de quem contamos a sua história de vida, morte e ressurreição, como transparência de Deus. De Jesus, que está vivo e cuja pessoa propomos, cuja mensagem continua a desafiar-nos e a comprometer-nos com o seu Reino. </w:t>
      </w:r>
    </w:p>
    <w:p w14:paraId="4CE5EFF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2C33875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A proclamação, porém, não está restrita às ocasiões públicas, durante a Missa, ou na Catequese. Pode ocorrer também no diálogo fraterno, como o de Jesus com a Samaritana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Cs/>
          <w:color w:val="000000" w:themeColor="text1"/>
          <w:sz w:val="24"/>
          <w:szCs w:val="24"/>
          <w:bdr w:val="none" w:sz="0" w:space="0" w:color="auto" w:frame="1"/>
          <w:shd w:val="clear" w:color="auto" w:fill="FFFFFF"/>
        </w:rPr>
        <w:t xml:space="preserve"> 4,1-41) ou com os discípulos de Emaús (</w:t>
      </w:r>
      <w:proofErr w:type="spellStart"/>
      <w:r w:rsidRPr="00E11C82">
        <w:rPr>
          <w:rFonts w:ascii="Candara" w:hAnsi="Candara" w:cs="Arial"/>
          <w:i/>
          <w:iCs/>
          <w:color w:val="000000" w:themeColor="text1"/>
          <w:sz w:val="24"/>
          <w:szCs w:val="24"/>
          <w:bdr w:val="none" w:sz="0" w:space="0" w:color="auto" w:frame="1"/>
          <w:shd w:val="clear" w:color="auto" w:fill="FFFFFF"/>
        </w:rPr>
        <w:t>Lc</w:t>
      </w:r>
      <w:proofErr w:type="spellEnd"/>
      <w:r w:rsidRPr="00E11C82">
        <w:rPr>
          <w:rFonts w:ascii="Candara" w:hAnsi="Candara" w:cs="Arial"/>
          <w:iCs/>
          <w:color w:val="000000" w:themeColor="text1"/>
          <w:sz w:val="24"/>
          <w:szCs w:val="24"/>
          <w:bdr w:val="none" w:sz="0" w:space="0" w:color="auto" w:frame="1"/>
          <w:shd w:val="clear" w:color="auto" w:fill="FFFFFF"/>
        </w:rPr>
        <w:t xml:space="preserve"> 24,13-35). </w:t>
      </w:r>
    </w:p>
    <w:p w14:paraId="4FDCA9D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F6C79A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Diz-nos o Papa Francisco: “</w:t>
      </w:r>
      <w:r w:rsidRPr="00E11C82">
        <w:rPr>
          <w:rFonts w:ascii="Candara" w:hAnsi="Candara" w:cs="Arial"/>
          <w:i/>
          <w:iCs/>
          <w:color w:val="000000" w:themeColor="text1"/>
          <w:sz w:val="24"/>
          <w:szCs w:val="24"/>
          <w:bdr w:val="none" w:sz="0" w:space="0" w:color="auto" w:frame="1"/>
          <w:shd w:val="clear" w:color="auto" w:fill="FFFFFF"/>
        </w:rPr>
        <w:t xml:space="preserve">Na vida quotidiana, muitas vezes os citadinos </w:t>
      </w:r>
      <w:r w:rsidRPr="00E11C82">
        <w:rPr>
          <w:rFonts w:ascii="Candara" w:hAnsi="Candara" w:cs="Arial"/>
          <w:iCs/>
          <w:color w:val="000000" w:themeColor="text1"/>
          <w:sz w:val="24"/>
          <w:szCs w:val="24"/>
          <w:bdr w:val="none" w:sz="0" w:space="0" w:color="auto" w:frame="1"/>
          <w:shd w:val="clear" w:color="auto" w:fill="FFFFFF"/>
        </w:rPr>
        <w:t xml:space="preserve">[e não só] </w:t>
      </w:r>
      <w:r w:rsidRPr="00E11C82">
        <w:rPr>
          <w:rFonts w:ascii="Candara" w:hAnsi="Candara" w:cs="Arial"/>
          <w:i/>
          <w:iCs/>
          <w:color w:val="000000" w:themeColor="text1"/>
          <w:sz w:val="24"/>
          <w:szCs w:val="24"/>
          <w:bdr w:val="none" w:sz="0" w:space="0" w:color="auto" w:frame="1"/>
          <w:shd w:val="clear" w:color="auto" w:fill="FFFFFF"/>
        </w:rPr>
        <w:t xml:space="preserve">lutam para sobreviver e, nesta luta, esconde-se um sentido profundo da existência que habitualmente comporta também um </w:t>
      </w:r>
      <w:r w:rsidRPr="00E11C82">
        <w:rPr>
          <w:rFonts w:ascii="Candara" w:hAnsi="Candara" w:cs="Arial"/>
          <w:i/>
          <w:iCs/>
          <w:color w:val="000000" w:themeColor="text1"/>
          <w:sz w:val="24"/>
          <w:szCs w:val="24"/>
          <w:bdr w:val="none" w:sz="0" w:space="0" w:color="auto" w:frame="1"/>
          <w:shd w:val="clear" w:color="auto" w:fill="FFFFFF"/>
        </w:rPr>
        <w:lastRenderedPageBreak/>
        <w:t xml:space="preserve">profundo sentido religioso. Precisamos de o contemplar, para conseguirmos um diálogo parecido com o que o Senhor teve com a Samaritana, junto do poço onde ela procurava saciar a sua sede (cf.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
          <w:iCs/>
          <w:color w:val="000000" w:themeColor="text1"/>
          <w:sz w:val="24"/>
          <w:szCs w:val="24"/>
          <w:bdr w:val="none" w:sz="0" w:space="0" w:color="auto" w:frame="1"/>
          <w:shd w:val="clear" w:color="auto" w:fill="FFFFFF"/>
        </w:rPr>
        <w:t xml:space="preserve"> 4, 7-26)</w:t>
      </w:r>
      <w:r w:rsidRPr="00E11C82">
        <w:rPr>
          <w:rFonts w:ascii="Candara" w:hAnsi="Candara" w:cs="Arial"/>
          <w:iCs/>
          <w:color w:val="000000" w:themeColor="text1"/>
          <w:sz w:val="24"/>
          <w:szCs w:val="24"/>
          <w:bdr w:val="none" w:sz="0" w:space="0" w:color="auto" w:frame="1"/>
          <w:shd w:val="clear" w:color="auto" w:fill="FFFFFF"/>
        </w:rPr>
        <w:t xml:space="preserve">” (EG 72). </w:t>
      </w:r>
    </w:p>
    <w:p w14:paraId="5F836EEE"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0437EF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Muitos autores insistem na missão, como diálogo profético</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4"/>
      </w:r>
      <w:r w:rsidRPr="00E11C82">
        <w:rPr>
          <w:rFonts w:ascii="Candara" w:hAnsi="Candara" w:cs="Arial"/>
          <w:iCs/>
          <w:color w:val="000000" w:themeColor="text1"/>
          <w:sz w:val="24"/>
          <w:szCs w:val="24"/>
          <w:bdr w:val="none" w:sz="0" w:space="0" w:color="auto" w:frame="1"/>
          <w:shd w:val="clear" w:color="auto" w:fill="FFFFFF"/>
        </w:rPr>
        <w:t xml:space="preserve">, em que jogam papel fundamental o anúncio e o testemunho, na convicção de que Deus nos </w:t>
      </w:r>
      <w:proofErr w:type="spellStart"/>
      <w:r w:rsidRPr="00E11C82">
        <w:rPr>
          <w:rFonts w:ascii="Candara" w:hAnsi="Candara" w:cs="Arial"/>
          <w:i/>
          <w:iCs/>
          <w:color w:val="000000" w:themeColor="text1"/>
          <w:sz w:val="24"/>
          <w:szCs w:val="24"/>
          <w:bdr w:val="none" w:sz="0" w:space="0" w:color="auto" w:frame="1"/>
          <w:shd w:val="clear" w:color="auto" w:fill="FFFFFF"/>
        </w:rPr>
        <w:t>primeireia</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 xml:space="preserve">neste anúncio (cf. EG 24). Na verdade, não vamos inventar ou criar a presença de Cristo na vida das pessoas. Ele precede-nos na Galileia dos gentios, ele vai à nossa frente (cf.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28,10). E depois sabemos que “</w:t>
      </w:r>
      <w:r w:rsidRPr="00E11C82">
        <w:rPr>
          <w:rFonts w:ascii="Candara" w:hAnsi="Candara" w:cs="Arial"/>
          <w:i/>
          <w:iCs/>
          <w:color w:val="000000" w:themeColor="text1"/>
          <w:sz w:val="24"/>
          <w:szCs w:val="24"/>
          <w:bdr w:val="none" w:sz="0" w:space="0" w:color="auto" w:frame="1"/>
          <w:shd w:val="clear" w:color="auto" w:fill="FFFFFF"/>
        </w:rPr>
        <w:t>Deus está acima de todos, atua em todos e em todos Se encontra</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Ef</w:t>
      </w:r>
      <w:proofErr w:type="spellEnd"/>
      <w:r w:rsidRPr="00E11C82">
        <w:rPr>
          <w:rFonts w:ascii="Candara" w:hAnsi="Candara" w:cs="Arial"/>
          <w:iCs/>
          <w:color w:val="000000" w:themeColor="text1"/>
          <w:sz w:val="24"/>
          <w:szCs w:val="24"/>
          <w:bdr w:val="none" w:sz="0" w:space="0" w:color="auto" w:frame="1"/>
          <w:shd w:val="clear" w:color="auto" w:fill="FFFFFF"/>
        </w:rPr>
        <w:t xml:space="preserve"> 4,6). </w:t>
      </w:r>
    </w:p>
    <w:p w14:paraId="219B118E"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54FD33AD" w14:textId="77777777" w:rsidR="00E11C82" w:rsidRPr="00E11C82" w:rsidRDefault="00E11C82" w:rsidP="00E11C82">
      <w:p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Mentalidade crucificada e não de cruzada: misteriosamente fecundos</w:t>
      </w:r>
    </w:p>
    <w:p w14:paraId="10B44B71"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FBEEE7D"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Este anúncio deve fazer-se de modo humilde, respeitoso e dialogante e de modo </w:t>
      </w:r>
      <w:proofErr w:type="spellStart"/>
      <w:r w:rsidRPr="00E11C82">
        <w:rPr>
          <w:rFonts w:ascii="Candara" w:hAnsi="Candara" w:cs="Arial"/>
          <w:iCs/>
          <w:color w:val="000000" w:themeColor="text1"/>
          <w:sz w:val="24"/>
          <w:szCs w:val="24"/>
          <w:bdr w:val="none" w:sz="0" w:space="0" w:color="auto" w:frame="1"/>
          <w:shd w:val="clear" w:color="auto" w:fill="FFFFFF"/>
        </w:rPr>
        <w:t>inculturado</w:t>
      </w:r>
      <w:proofErr w:type="spellEnd"/>
      <w:r w:rsidRPr="00E11C82">
        <w:rPr>
          <w:rFonts w:ascii="Candara" w:hAnsi="Candara" w:cs="Arial"/>
          <w:iCs/>
          <w:color w:val="000000" w:themeColor="text1"/>
          <w:sz w:val="24"/>
          <w:szCs w:val="24"/>
          <w:bdr w:val="none" w:sz="0" w:space="0" w:color="auto" w:frame="1"/>
          <w:shd w:val="clear" w:color="auto" w:fill="FFFFFF"/>
        </w:rPr>
        <w:t xml:space="preserve">, isto é, adaptado às circunstâncias daqueles a quem anunciamos o Evangelho. É fundamental na missão, substituir a </w:t>
      </w:r>
      <w:r w:rsidRPr="00E11C82">
        <w:rPr>
          <w:rFonts w:ascii="Candara" w:hAnsi="Candara" w:cs="Arial"/>
          <w:i/>
          <w:iCs/>
          <w:color w:val="000000" w:themeColor="text1"/>
          <w:sz w:val="24"/>
          <w:szCs w:val="24"/>
          <w:bdr w:val="none" w:sz="0" w:space="0" w:color="auto" w:frame="1"/>
          <w:shd w:val="clear" w:color="auto" w:fill="FFFFFF"/>
        </w:rPr>
        <w:t>mentalidade de cruzada</w:t>
      </w:r>
      <w:r w:rsidRPr="00E11C82">
        <w:rPr>
          <w:rFonts w:ascii="Candara" w:hAnsi="Candara" w:cs="Arial"/>
          <w:iCs/>
          <w:color w:val="000000" w:themeColor="text1"/>
          <w:sz w:val="24"/>
          <w:szCs w:val="24"/>
          <w:bdr w:val="none" w:sz="0" w:space="0" w:color="auto" w:frame="1"/>
          <w:shd w:val="clear" w:color="auto" w:fill="FFFFFF"/>
        </w:rPr>
        <w:t xml:space="preserve">, pela </w:t>
      </w:r>
      <w:r w:rsidRPr="00E11C82">
        <w:rPr>
          <w:rFonts w:ascii="Candara" w:hAnsi="Candara" w:cs="Arial"/>
          <w:i/>
          <w:iCs/>
          <w:color w:val="000000" w:themeColor="text1"/>
          <w:sz w:val="24"/>
          <w:szCs w:val="24"/>
          <w:bdr w:val="none" w:sz="0" w:space="0" w:color="auto" w:frame="1"/>
          <w:shd w:val="clear" w:color="auto" w:fill="FFFFFF"/>
        </w:rPr>
        <w:t>mentalidade crucificada</w:t>
      </w:r>
      <w:r w:rsidRPr="00E11C82">
        <w:rPr>
          <w:rFonts w:ascii="Candara" w:hAnsi="Candara" w:cs="Arial"/>
          <w:iCs/>
          <w:color w:val="000000" w:themeColor="text1"/>
          <w:sz w:val="24"/>
          <w:szCs w:val="24"/>
          <w:bdr w:val="none" w:sz="0" w:space="0" w:color="auto" w:frame="1"/>
          <w:shd w:val="clear" w:color="auto" w:fill="FFFFFF"/>
        </w:rPr>
        <w:t>, como resposta empática às questões do outro, num profundo respeito por ele.</w:t>
      </w:r>
    </w:p>
    <w:p w14:paraId="0AD0135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B82DA07"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rPr>
        <w:t xml:space="preserve"> “Evangelizar não significa necessariamente tornar cristãos todos os homens, nem fazer voltar à Igreja todos os batizados. Evangelizar é anunciar, com factos e palavras, e assim dar a possibilidade, a quem tem boa vontade, de poder ouvir uma boa nova e aprofundá-la e, se assim decidir, acolhê-la. Deste modo evangelizamos, preparados para a aceitação e para a recusa, sem esperar sucessos estrondosos ou conversões em massa”</w:t>
      </w:r>
      <w:r w:rsidRPr="00E11C82">
        <w:rPr>
          <w:rStyle w:val="Refdenotaderodap"/>
          <w:rFonts w:ascii="Candara" w:hAnsi="Candara"/>
          <w:iCs/>
          <w:color w:val="000000" w:themeColor="text1"/>
          <w:sz w:val="24"/>
          <w:szCs w:val="24"/>
        </w:rPr>
        <w:footnoteReference w:id="15"/>
      </w:r>
      <w:r w:rsidRPr="00E11C82">
        <w:rPr>
          <w:rFonts w:ascii="Candara" w:hAnsi="Candara"/>
          <w:iCs/>
          <w:color w:val="000000" w:themeColor="text1"/>
          <w:sz w:val="24"/>
          <w:szCs w:val="24"/>
        </w:rPr>
        <w:t>.</w:t>
      </w:r>
      <w:r w:rsidRPr="00E11C82">
        <w:rPr>
          <w:rFonts w:ascii="Candara" w:hAnsi="Candara"/>
          <w:color w:val="000000" w:themeColor="text1"/>
          <w:sz w:val="24"/>
          <w:szCs w:val="24"/>
        </w:rPr>
        <w:t xml:space="preserve"> </w:t>
      </w:r>
    </w:p>
    <w:p w14:paraId="2D3FB3CA" w14:textId="77777777" w:rsidR="00E11C82" w:rsidRPr="00E11C82" w:rsidRDefault="00E11C82" w:rsidP="00E11C82">
      <w:pPr>
        <w:spacing w:after="0" w:line="360" w:lineRule="auto"/>
        <w:jc w:val="both"/>
        <w:rPr>
          <w:rFonts w:ascii="Candara" w:hAnsi="Candara"/>
          <w:iCs/>
          <w:color w:val="000000" w:themeColor="text1"/>
          <w:sz w:val="24"/>
          <w:szCs w:val="24"/>
        </w:rPr>
      </w:pPr>
    </w:p>
    <w:p w14:paraId="7FE129BD" w14:textId="77777777" w:rsidR="00E11C82" w:rsidRPr="00E11C82" w:rsidRDefault="00E11C82" w:rsidP="00E11C82">
      <w:pPr>
        <w:spacing w:after="0" w:line="360" w:lineRule="auto"/>
        <w:jc w:val="both"/>
        <w:rPr>
          <w:rFonts w:ascii="Candara" w:hAnsi="Candara"/>
          <w:color w:val="000000" w:themeColor="text1"/>
          <w:sz w:val="24"/>
          <w:szCs w:val="24"/>
        </w:rPr>
      </w:pPr>
      <w:r w:rsidRPr="00E11C82">
        <w:rPr>
          <w:rFonts w:ascii="Candara" w:hAnsi="Candara"/>
          <w:iCs/>
          <w:color w:val="000000" w:themeColor="text1"/>
          <w:sz w:val="24"/>
          <w:szCs w:val="24"/>
        </w:rPr>
        <w:t xml:space="preserve">“O Senhor precede-nos sempre! Mesmo nos lugares mais distantes, mesmo nas culturas mais diversas. Deus espalha por toda a parte as sementes do seu Verbo” (Papa Francisco, </w:t>
      </w:r>
      <w:r w:rsidRPr="00E11C82">
        <w:rPr>
          <w:rFonts w:ascii="Candara" w:hAnsi="Candara"/>
          <w:i/>
          <w:iCs/>
          <w:color w:val="000000" w:themeColor="text1"/>
          <w:sz w:val="24"/>
          <w:szCs w:val="24"/>
        </w:rPr>
        <w:t xml:space="preserve">Discurso aos </w:t>
      </w:r>
      <w:proofErr w:type="spellStart"/>
      <w:r w:rsidRPr="00E11C82">
        <w:rPr>
          <w:rFonts w:ascii="Candara" w:hAnsi="Candara"/>
          <w:i/>
          <w:iCs/>
          <w:color w:val="000000" w:themeColor="text1"/>
          <w:sz w:val="24"/>
          <w:szCs w:val="24"/>
        </w:rPr>
        <w:t>neocatecumenais</w:t>
      </w:r>
      <w:proofErr w:type="spellEnd"/>
      <w:r w:rsidRPr="00E11C82">
        <w:rPr>
          <w:rFonts w:ascii="Candara" w:hAnsi="Candara"/>
          <w:iCs/>
          <w:color w:val="000000" w:themeColor="text1"/>
          <w:sz w:val="24"/>
          <w:szCs w:val="24"/>
        </w:rPr>
        <w:t>, 1.2.2014).</w:t>
      </w:r>
      <w:r w:rsidRPr="00E11C82">
        <w:rPr>
          <w:rFonts w:ascii="Candara" w:hAnsi="Candara"/>
          <w:color w:val="000000" w:themeColor="text1"/>
          <w:sz w:val="24"/>
          <w:szCs w:val="24"/>
        </w:rPr>
        <w:t xml:space="preserve"> </w:t>
      </w:r>
    </w:p>
    <w:p w14:paraId="7C0B444C" w14:textId="77777777" w:rsidR="00E11C82" w:rsidRPr="00E11C82" w:rsidRDefault="00E11C82" w:rsidP="00E11C82">
      <w:pPr>
        <w:spacing w:after="0" w:line="360" w:lineRule="auto"/>
        <w:jc w:val="both"/>
        <w:rPr>
          <w:rFonts w:ascii="Candara" w:hAnsi="Candara"/>
          <w:iCs/>
          <w:color w:val="000000" w:themeColor="text1"/>
          <w:sz w:val="24"/>
          <w:szCs w:val="24"/>
        </w:rPr>
      </w:pPr>
    </w:p>
    <w:p w14:paraId="57481590" w14:textId="77777777" w:rsidR="00E11C82" w:rsidRPr="00E11C82" w:rsidRDefault="00E11C82" w:rsidP="00E11C82">
      <w:pPr>
        <w:spacing w:after="0" w:line="360" w:lineRule="auto"/>
        <w:jc w:val="both"/>
        <w:rPr>
          <w:rFonts w:ascii="Candara" w:hAnsi="Candara"/>
          <w:iCs/>
          <w:color w:val="000000" w:themeColor="text1"/>
          <w:sz w:val="24"/>
          <w:szCs w:val="24"/>
        </w:rPr>
      </w:pPr>
      <w:r w:rsidRPr="00E11C82">
        <w:rPr>
          <w:rFonts w:ascii="Candara" w:hAnsi="Candara"/>
          <w:iCs/>
          <w:color w:val="000000" w:themeColor="text1"/>
          <w:sz w:val="24"/>
          <w:szCs w:val="24"/>
        </w:rPr>
        <w:t>Para manter vivo o ardor missionário, é necessária uma decidida confiança no Espírito Santo, porque Ele «vem em auxílio da nossa fraqueza» (</w:t>
      </w:r>
      <w:proofErr w:type="spellStart"/>
      <w:r w:rsidRPr="00E11C82">
        <w:rPr>
          <w:rFonts w:ascii="Candara" w:hAnsi="Candara"/>
          <w:iCs/>
          <w:color w:val="000000" w:themeColor="text1"/>
          <w:sz w:val="24"/>
          <w:szCs w:val="24"/>
        </w:rPr>
        <w:t>Rm</w:t>
      </w:r>
      <w:proofErr w:type="spellEnd"/>
      <w:r w:rsidRPr="00E11C82">
        <w:rPr>
          <w:rFonts w:ascii="Candara" w:hAnsi="Candara"/>
          <w:iCs/>
          <w:color w:val="000000" w:themeColor="text1"/>
          <w:sz w:val="24"/>
          <w:szCs w:val="24"/>
        </w:rPr>
        <w:t xml:space="preserve"> 8, 26).</w:t>
      </w:r>
      <w:r w:rsidRPr="00E11C82">
        <w:rPr>
          <w:rFonts w:ascii="Candara" w:hAnsi="Candara"/>
          <w:color w:val="000000" w:themeColor="text1"/>
          <w:sz w:val="24"/>
          <w:szCs w:val="24"/>
        </w:rPr>
        <w:t xml:space="preserve"> </w:t>
      </w:r>
      <w:r w:rsidRPr="00E11C82">
        <w:rPr>
          <w:rFonts w:ascii="Candara" w:hAnsi="Candara"/>
          <w:iCs/>
          <w:color w:val="000000" w:themeColor="text1"/>
          <w:sz w:val="24"/>
          <w:szCs w:val="24"/>
        </w:rPr>
        <w:t>A isto chama-se ser “</w:t>
      </w:r>
      <w:r w:rsidRPr="00E11C82">
        <w:rPr>
          <w:rFonts w:ascii="Candara" w:hAnsi="Candara"/>
          <w:i/>
          <w:iCs/>
          <w:color w:val="000000" w:themeColor="text1"/>
          <w:sz w:val="24"/>
          <w:szCs w:val="24"/>
        </w:rPr>
        <w:t>misteriosamente fecundos</w:t>
      </w:r>
      <w:r w:rsidRPr="00E11C82">
        <w:rPr>
          <w:rFonts w:ascii="Candara" w:hAnsi="Candara"/>
          <w:iCs/>
          <w:color w:val="000000" w:themeColor="text1"/>
          <w:sz w:val="24"/>
          <w:szCs w:val="24"/>
        </w:rPr>
        <w:t>” (EG 280)! Aceitemos colocar-nos diante de alguns desafios.</w:t>
      </w:r>
    </w:p>
    <w:p w14:paraId="03701C31" w14:textId="77777777" w:rsidR="00E11C82" w:rsidRPr="00E11C82" w:rsidRDefault="00E11C82" w:rsidP="00E11C82">
      <w:pPr>
        <w:spacing w:after="0" w:line="360" w:lineRule="auto"/>
        <w:jc w:val="both"/>
        <w:rPr>
          <w:rFonts w:ascii="Candara" w:hAnsi="Candara"/>
          <w:iCs/>
          <w:color w:val="000000" w:themeColor="text1"/>
          <w:sz w:val="24"/>
          <w:szCs w:val="24"/>
        </w:rPr>
      </w:pPr>
      <w:r w:rsidRPr="00E11C82">
        <w:rPr>
          <w:rFonts w:ascii="Candara" w:hAnsi="Candara"/>
          <w:iCs/>
          <w:color w:val="000000" w:themeColor="text1"/>
          <w:sz w:val="24"/>
          <w:szCs w:val="24"/>
        </w:rPr>
        <w:t xml:space="preserve"> </w:t>
      </w:r>
    </w:p>
    <w:p w14:paraId="7EF64655" w14:textId="77777777" w:rsidR="00E11C82" w:rsidRPr="00E11C82" w:rsidRDefault="00E11C82" w:rsidP="00E11C82">
      <w:pPr>
        <w:spacing w:after="0" w:line="360" w:lineRule="auto"/>
        <w:jc w:val="both"/>
        <w:rPr>
          <w:rFonts w:ascii="Candara" w:hAnsi="Candara"/>
          <w:iCs/>
          <w:color w:val="000000" w:themeColor="text1"/>
          <w:sz w:val="24"/>
          <w:szCs w:val="24"/>
        </w:rPr>
      </w:pPr>
      <w:r w:rsidRPr="00E11C82">
        <w:rPr>
          <w:rFonts w:ascii="Candara" w:hAnsi="Candara"/>
          <w:iCs/>
          <w:color w:val="000000" w:themeColor="text1"/>
          <w:sz w:val="24"/>
          <w:szCs w:val="24"/>
        </w:rPr>
        <w:lastRenderedPageBreak/>
        <w:t>Deste modo evangelizamos, preparados para a aceitação e para a recusa, sem esperar sucessos estrondosos ou conversões em massa”</w:t>
      </w:r>
      <w:r w:rsidRPr="00E11C82">
        <w:rPr>
          <w:rStyle w:val="Refdenotaderodap"/>
          <w:rFonts w:ascii="Candara" w:hAnsi="Candara"/>
          <w:iCs/>
          <w:color w:val="000000" w:themeColor="text1"/>
          <w:sz w:val="24"/>
          <w:szCs w:val="24"/>
        </w:rPr>
        <w:footnoteReference w:id="16"/>
      </w:r>
      <w:r w:rsidRPr="00E11C82">
        <w:rPr>
          <w:rFonts w:ascii="Candara" w:hAnsi="Candara"/>
          <w:iCs/>
          <w:color w:val="000000" w:themeColor="text1"/>
          <w:sz w:val="24"/>
          <w:szCs w:val="24"/>
        </w:rPr>
        <w:t xml:space="preserve">. </w:t>
      </w:r>
      <w:r w:rsidRPr="00E11C82">
        <w:rPr>
          <w:rFonts w:ascii="Candara" w:hAnsi="Candara"/>
          <w:iCs/>
          <w:color w:val="000000" w:themeColor="text1"/>
          <w:sz w:val="24"/>
          <w:szCs w:val="24"/>
          <w:bdr w:val="none" w:sz="0" w:space="0" w:color="auto" w:frame="1"/>
          <w:shd w:val="clear" w:color="auto" w:fill="FFFFFF"/>
        </w:rPr>
        <w:t xml:space="preserve">Jesus evangelizou também em Nazaré ou </w:t>
      </w:r>
      <w:proofErr w:type="spellStart"/>
      <w:r w:rsidRPr="00E11C82">
        <w:rPr>
          <w:rFonts w:ascii="Candara" w:hAnsi="Candara"/>
          <w:iCs/>
          <w:color w:val="000000" w:themeColor="text1"/>
          <w:sz w:val="24"/>
          <w:szCs w:val="24"/>
          <w:bdr w:val="none" w:sz="0" w:space="0" w:color="auto" w:frame="1"/>
          <w:shd w:val="clear" w:color="auto" w:fill="FFFFFF"/>
        </w:rPr>
        <w:t>Corazim</w:t>
      </w:r>
      <w:proofErr w:type="spellEnd"/>
      <w:r w:rsidRPr="00E11C82">
        <w:rPr>
          <w:rFonts w:ascii="Candara" w:hAnsi="Candara"/>
          <w:iCs/>
          <w:color w:val="000000" w:themeColor="text1"/>
          <w:sz w:val="24"/>
          <w:szCs w:val="24"/>
          <w:bdr w:val="none" w:sz="0" w:space="0" w:color="auto" w:frame="1"/>
          <w:shd w:val="clear" w:color="auto" w:fill="FFFFFF"/>
        </w:rPr>
        <w:t xml:space="preserve"> ou Betsaida, onde sua palavra "não teve acolhimento” (cf. </w:t>
      </w:r>
      <w:proofErr w:type="spellStart"/>
      <w:r w:rsidRPr="00E11C82">
        <w:rPr>
          <w:rFonts w:ascii="Candara" w:hAnsi="Candara"/>
          <w:i/>
          <w:iCs/>
          <w:color w:val="000000" w:themeColor="text1"/>
          <w:sz w:val="24"/>
          <w:szCs w:val="24"/>
          <w:bdr w:val="none" w:sz="0" w:space="0" w:color="auto" w:frame="1"/>
          <w:shd w:val="clear" w:color="auto" w:fill="FFFFFF"/>
        </w:rPr>
        <w:t>Mc</w:t>
      </w:r>
      <w:proofErr w:type="spellEnd"/>
      <w:r w:rsidRPr="00E11C82">
        <w:rPr>
          <w:rFonts w:ascii="Candara" w:hAnsi="Candara"/>
          <w:iCs/>
          <w:color w:val="000000" w:themeColor="text1"/>
          <w:sz w:val="24"/>
          <w:szCs w:val="24"/>
          <w:bdr w:val="none" w:sz="0" w:space="0" w:color="auto" w:frame="1"/>
          <w:shd w:val="clear" w:color="auto" w:fill="FFFFFF"/>
        </w:rPr>
        <w:t xml:space="preserve"> 6,6; </w:t>
      </w:r>
      <w:proofErr w:type="spellStart"/>
      <w:r w:rsidRPr="00E11C82">
        <w:rPr>
          <w:rFonts w:ascii="Candara" w:hAnsi="Candara"/>
          <w:i/>
          <w:iCs/>
          <w:color w:val="000000" w:themeColor="text1"/>
          <w:sz w:val="24"/>
          <w:szCs w:val="24"/>
          <w:bdr w:val="none" w:sz="0" w:space="0" w:color="auto" w:frame="1"/>
          <w:shd w:val="clear" w:color="auto" w:fill="FFFFFF"/>
        </w:rPr>
        <w:t>Lc</w:t>
      </w:r>
      <w:proofErr w:type="spellEnd"/>
      <w:r w:rsidRPr="00E11C82">
        <w:rPr>
          <w:rFonts w:ascii="Candara" w:hAnsi="Candara"/>
          <w:iCs/>
          <w:color w:val="000000" w:themeColor="text1"/>
          <w:sz w:val="24"/>
          <w:szCs w:val="24"/>
          <w:bdr w:val="none" w:sz="0" w:space="0" w:color="auto" w:frame="1"/>
          <w:shd w:val="clear" w:color="auto" w:fill="FFFFFF"/>
        </w:rPr>
        <w:t xml:space="preserve"> 10,13). </w:t>
      </w:r>
    </w:p>
    <w:p w14:paraId="023782B9" w14:textId="77777777" w:rsidR="00E11C82" w:rsidRDefault="00E11C82" w:rsidP="00E11C82">
      <w:pPr>
        <w:pStyle w:val="PargrafodaLista"/>
        <w:spacing w:after="0" w:line="360" w:lineRule="auto"/>
        <w:ind w:left="0"/>
        <w:jc w:val="both"/>
        <w:rPr>
          <w:rFonts w:ascii="Candara" w:hAnsi="Candara"/>
          <w:color w:val="000000" w:themeColor="text1"/>
          <w:sz w:val="24"/>
          <w:szCs w:val="24"/>
        </w:rPr>
      </w:pPr>
    </w:p>
    <w:p w14:paraId="269EA09E" w14:textId="77777777" w:rsidR="00E11C82" w:rsidRPr="00E11C82" w:rsidRDefault="00E11C82" w:rsidP="00E11C82">
      <w:pPr>
        <w:pStyle w:val="PargrafodaLista"/>
        <w:spacing w:after="0" w:line="360" w:lineRule="auto"/>
        <w:ind w:left="0"/>
        <w:jc w:val="both"/>
        <w:rPr>
          <w:rFonts w:ascii="Candara" w:hAnsi="Candara"/>
          <w:color w:val="000000" w:themeColor="text1"/>
          <w:sz w:val="24"/>
          <w:szCs w:val="24"/>
        </w:rPr>
      </w:pPr>
      <w:r w:rsidRPr="00E11C82">
        <w:rPr>
          <w:rFonts w:ascii="Candara" w:hAnsi="Candara"/>
          <w:color w:val="000000" w:themeColor="text1"/>
          <w:sz w:val="24"/>
          <w:szCs w:val="24"/>
        </w:rPr>
        <w:t xml:space="preserve">O mais importante não é o sucesso ou a conquista, mas sim a irradiação da beleza da fé e do testemunho de Cristo, de modo que todos saibam, através de nós, da nossa vida, da nossa palavra e do nosso testemunho, que o Senhor. </w:t>
      </w:r>
    </w:p>
    <w:p w14:paraId="2E8483BA" w14:textId="77777777" w:rsidR="00E11C82" w:rsidRPr="00E11C82" w:rsidRDefault="00E11C82"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p>
    <w:p w14:paraId="2CBE3523" w14:textId="77777777" w:rsidR="00E11C82" w:rsidRPr="00E11C82" w:rsidRDefault="00E11C82"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r w:rsidRPr="00E11C82">
        <w:rPr>
          <w:rFonts w:ascii="Candara" w:hAnsi="Candara"/>
          <w:iCs/>
          <w:color w:val="000000" w:themeColor="text1"/>
          <w:sz w:val="24"/>
          <w:szCs w:val="24"/>
          <w:bdr w:val="none" w:sz="0" w:space="0" w:color="auto" w:frame="1"/>
          <w:shd w:val="clear" w:color="auto" w:fill="FFFFFF"/>
        </w:rPr>
        <w:t xml:space="preserve">Importa que os agentes pastorais saibam colocar-se ao serviço dos começos da fé, com espírito de serviço e despojamento. Nós não temos o poder de transmitir a fé. Podemos velar pelas condições que tornam a fé possível, compreensível e desejável. </w:t>
      </w:r>
    </w:p>
    <w:p w14:paraId="18094CE5" w14:textId="77777777" w:rsidR="00E11C82" w:rsidRPr="00E11C82" w:rsidRDefault="00E11C82" w:rsidP="00E11C82">
      <w:pPr>
        <w:pStyle w:val="PargrafodaLista"/>
        <w:spacing w:after="0" w:line="360" w:lineRule="auto"/>
        <w:ind w:left="0"/>
        <w:jc w:val="both"/>
        <w:rPr>
          <w:rFonts w:ascii="Candara" w:hAnsi="Candara"/>
          <w:iCs/>
          <w:color w:val="000000" w:themeColor="text1"/>
          <w:sz w:val="24"/>
          <w:szCs w:val="24"/>
          <w:bdr w:val="none" w:sz="0" w:space="0" w:color="auto" w:frame="1"/>
          <w:shd w:val="clear" w:color="auto" w:fill="FFFFFF"/>
        </w:rPr>
      </w:pPr>
    </w:p>
    <w:p w14:paraId="37D7A41D" w14:textId="77777777" w:rsidR="00E11C82" w:rsidRPr="00E11C82" w:rsidRDefault="00E11C82" w:rsidP="00E11C82">
      <w:p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Vedores com a vara de Moisés</w:t>
      </w:r>
    </w:p>
    <w:p w14:paraId="66BFCBD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6FBF91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Cabe-nos, por meio do diálogo, fazer o que o vedor</w:t>
      </w:r>
      <w:r w:rsidRPr="00E11C82">
        <w:rPr>
          <w:rStyle w:val="Refdenotaderodap"/>
          <w:rFonts w:ascii="Candara" w:hAnsi="Candara" w:cs="Arial"/>
          <w:iCs/>
          <w:color w:val="000000" w:themeColor="text1"/>
          <w:sz w:val="24"/>
          <w:szCs w:val="24"/>
          <w:bdr w:val="none" w:sz="0" w:space="0" w:color="auto" w:frame="1"/>
          <w:shd w:val="clear" w:color="auto" w:fill="FFFFFF"/>
        </w:rPr>
        <w:footnoteReference w:id="17"/>
      </w:r>
      <w:r w:rsidRPr="00E11C82">
        <w:rPr>
          <w:rFonts w:ascii="Candara" w:hAnsi="Candara" w:cs="Arial"/>
          <w:iCs/>
          <w:color w:val="000000" w:themeColor="text1"/>
          <w:sz w:val="24"/>
          <w:szCs w:val="24"/>
          <w:bdr w:val="none" w:sz="0" w:space="0" w:color="auto" w:frame="1"/>
          <w:shd w:val="clear" w:color="auto" w:fill="FFFFFF"/>
        </w:rPr>
        <w:t xml:space="preserve"> faz no terreno: identificar onde há água, um fio de água ou um lençol de água por entre rochedos. Precisamos da vara de Moisés, para descobrir onde está “a água viva” e a fazer ressurgir e brotar com a abundância… ou como Jesus com a samaritana: “</w:t>
      </w:r>
      <w:r w:rsidRPr="00E11C82">
        <w:rPr>
          <w:rFonts w:ascii="Candara" w:hAnsi="Candara" w:cs="Arial"/>
          <w:i/>
          <w:iCs/>
          <w:color w:val="000000" w:themeColor="text1"/>
          <w:sz w:val="24"/>
          <w:szCs w:val="24"/>
          <w:bdr w:val="none" w:sz="0" w:space="0" w:color="auto" w:frame="1"/>
          <w:shd w:val="clear" w:color="auto" w:fill="FFFFFF"/>
        </w:rPr>
        <w:t>se tu conhecesses o dom que Deus tem para dar</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Jo</w:t>
      </w:r>
      <w:proofErr w:type="spellEnd"/>
      <w:r w:rsidRPr="00E11C82">
        <w:rPr>
          <w:rFonts w:ascii="Candara" w:hAnsi="Candara" w:cs="Arial"/>
          <w:iCs/>
          <w:color w:val="000000" w:themeColor="text1"/>
          <w:sz w:val="24"/>
          <w:szCs w:val="24"/>
          <w:bdr w:val="none" w:sz="0" w:space="0" w:color="auto" w:frame="1"/>
          <w:shd w:val="clear" w:color="auto" w:fill="FFFFFF"/>
        </w:rPr>
        <w:t xml:space="preserve"> 4,10).</w:t>
      </w:r>
    </w:p>
    <w:p w14:paraId="1CC9FA4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B934D1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Este anúncio pode ocorrer também no diálogo fraterno, cordial e amigo. Daí a importância, que podem ter as conversas de mesa ou de café, os contactos de rua, os encontros de amigos, as reuniões de família, os passeios à beira-rio. Também Jesus passava e passeava, e era no caminho, que curava e chamava as pessoas mais comuns, a partir dos lugares da sua vida, ali, onde as encontrava!  </w:t>
      </w:r>
    </w:p>
    <w:p w14:paraId="2D010FE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1CCC9CCA"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Uma só palavra do Evangelho, pode transformar uma vida, esclarecer uma situação de dor, iluminar uma certa escuridão do espírito, abrir caminho para uma solução, corrigir uma atitude, orientar ou consolar o coração. </w:t>
      </w:r>
    </w:p>
    <w:p w14:paraId="70A7B2DE"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6C85E56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“Todos somos chamados a dar aos outros o testemunho explícito do amor salvífico do Senhor, que, sem olhar às nossas imperfeições, nos oferece a sua proximidade, a sua Palavra, a sua força, e dá sentido à nossa </w:t>
      </w:r>
      <w:r w:rsidRPr="00E11C82">
        <w:rPr>
          <w:rFonts w:ascii="Candara" w:hAnsi="Candara" w:cs="Arial"/>
          <w:i/>
          <w:iCs/>
          <w:color w:val="000000" w:themeColor="text1"/>
          <w:sz w:val="24"/>
          <w:szCs w:val="24"/>
          <w:bdr w:val="none" w:sz="0" w:space="0" w:color="auto" w:frame="1"/>
          <w:shd w:val="clear" w:color="auto" w:fill="FFFFFF"/>
        </w:rPr>
        <w:lastRenderedPageBreak/>
        <w:t xml:space="preserve">vida. </w:t>
      </w:r>
      <w:r w:rsidRPr="00E11C82">
        <w:rPr>
          <w:rFonts w:ascii="Candara" w:hAnsi="Candara" w:cs="Arial"/>
          <w:b/>
          <w:i/>
          <w:iCs/>
          <w:color w:val="000000" w:themeColor="text1"/>
          <w:sz w:val="24"/>
          <w:szCs w:val="24"/>
          <w:bdr w:val="none" w:sz="0" w:space="0" w:color="auto" w:frame="1"/>
          <w:shd w:val="clear" w:color="auto" w:fill="FFFFFF"/>
        </w:rPr>
        <w:t>O teu coração sabe que a vida não é a mesma coisa sem Ele; pois bem, aquilo que descobriste, o que te ajuda a viver e te dá esperança, isso é o que deves comunicar aos outro</w:t>
      </w:r>
      <w:r w:rsidRPr="00E11C82">
        <w:rPr>
          <w:rFonts w:ascii="Candara" w:hAnsi="Candara" w:cs="Arial"/>
          <w:i/>
          <w:iCs/>
          <w:color w:val="000000" w:themeColor="text1"/>
          <w:sz w:val="24"/>
          <w:szCs w:val="24"/>
          <w:bdr w:val="none" w:sz="0" w:space="0" w:color="auto" w:frame="1"/>
          <w:shd w:val="clear" w:color="auto" w:fill="FFFFFF"/>
        </w:rPr>
        <w:t xml:space="preserve">s. A nossa imperfeição não deve ser desculpa; pelo contrário, a missão é um estímulo constante para não nos acomodarmos na mediocridade, mas continuarmos a crescer” </w:t>
      </w:r>
      <w:r w:rsidRPr="00E11C82">
        <w:rPr>
          <w:rFonts w:ascii="Candara" w:hAnsi="Candara" w:cs="Arial"/>
          <w:iCs/>
          <w:color w:val="000000" w:themeColor="text1"/>
          <w:sz w:val="24"/>
          <w:szCs w:val="24"/>
          <w:bdr w:val="none" w:sz="0" w:space="0" w:color="auto" w:frame="1"/>
          <w:shd w:val="clear" w:color="auto" w:fill="FFFFFF"/>
        </w:rPr>
        <w:t>(EG 121).</w:t>
      </w:r>
    </w:p>
    <w:p w14:paraId="67BEC33C"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1C54C9C3" w14:textId="77777777" w:rsidR="00E11C82" w:rsidRPr="00E11C82" w:rsidRDefault="00E11C82" w:rsidP="00E11C82">
      <w:pPr>
        <w:pStyle w:val="PargrafodaLista"/>
        <w:spacing w:after="0" w:line="360" w:lineRule="auto"/>
        <w:ind w:left="0"/>
        <w:jc w:val="both"/>
        <w:rPr>
          <w:rFonts w:ascii="Candara" w:hAnsi="Candara" w:cs="Arial"/>
          <w:color w:val="000000" w:themeColor="text1"/>
          <w:sz w:val="24"/>
          <w:szCs w:val="24"/>
          <w:shd w:val="clear" w:color="auto" w:fill="FFFFFF"/>
        </w:rPr>
      </w:pPr>
      <w:r w:rsidRPr="00E11C82">
        <w:rPr>
          <w:rFonts w:ascii="Candara" w:hAnsi="Candara" w:cs="Arial"/>
          <w:color w:val="000000" w:themeColor="text1"/>
          <w:sz w:val="24"/>
          <w:szCs w:val="24"/>
          <w:shd w:val="clear" w:color="auto" w:fill="FFFFFF"/>
        </w:rPr>
        <w:t>O Papa insiste também na evangelização de pessoa a pessoa. E esta é muito importante na inculturação da fé, em que os leigos evangelizam usando a sua própria linguagem, sem esquecer a necessidade de a Igreja habitar o espaço público, de um modo que já não tenha por base uma lógica de poder, mas que tenha realmente em conta o contexto pluralista das sociedades democráticas.</w:t>
      </w:r>
    </w:p>
    <w:p w14:paraId="7BCD0611" w14:textId="77777777" w:rsidR="00E11C82" w:rsidRPr="00E11C82" w:rsidRDefault="00E11C82" w:rsidP="00E11C82">
      <w:pPr>
        <w:pStyle w:val="PargrafodaLista"/>
        <w:spacing w:after="0" w:line="360" w:lineRule="auto"/>
        <w:ind w:left="0"/>
        <w:jc w:val="both"/>
        <w:rPr>
          <w:rFonts w:ascii="Candara" w:hAnsi="Candara" w:cs="Arial"/>
          <w:b/>
          <w:i/>
          <w:iCs/>
          <w:color w:val="000000" w:themeColor="text1"/>
          <w:sz w:val="24"/>
          <w:szCs w:val="24"/>
          <w:bdr w:val="none" w:sz="0" w:space="0" w:color="auto" w:frame="1"/>
          <w:shd w:val="clear" w:color="auto" w:fill="FFFFFF"/>
        </w:rPr>
      </w:pPr>
    </w:p>
    <w:p w14:paraId="036EBE47" w14:textId="77777777" w:rsidR="00E11C82" w:rsidRPr="00E11C82" w:rsidRDefault="00E11C82" w:rsidP="00E11C82">
      <w:p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“Há uma forma de pregação que nos compete a todos como tarefa diária: é cada um levar o Evangelho às pessoas com quem se encontra, tanto aos mais íntimos como aos desconhecidos. É a </w:t>
      </w:r>
      <w:r w:rsidRPr="00E11C82">
        <w:rPr>
          <w:rFonts w:ascii="Candara" w:hAnsi="Candara" w:cs="Arial"/>
          <w:b/>
          <w:i/>
          <w:iCs/>
          <w:color w:val="000000" w:themeColor="text1"/>
          <w:sz w:val="24"/>
          <w:szCs w:val="24"/>
          <w:bdr w:val="none" w:sz="0" w:space="0" w:color="auto" w:frame="1"/>
          <w:shd w:val="clear" w:color="auto" w:fill="FFFFFF"/>
        </w:rPr>
        <w:t>pregação informal</w:t>
      </w:r>
      <w:r w:rsidRPr="00E11C82">
        <w:rPr>
          <w:rFonts w:ascii="Candara" w:hAnsi="Candara" w:cs="Arial"/>
          <w:i/>
          <w:iCs/>
          <w:color w:val="000000" w:themeColor="text1"/>
          <w:sz w:val="24"/>
          <w:szCs w:val="24"/>
          <w:bdr w:val="none" w:sz="0" w:space="0" w:color="auto" w:frame="1"/>
          <w:shd w:val="clear" w:color="auto" w:fill="FFFFFF"/>
        </w:rPr>
        <w:t xml:space="preserve"> que se pode realizar durante uma conversa, e é também a que realiza um missionário, quando visita um lar. Ser discípulo significa ter a disposição permanente de levar aos outros o amor de Jesus; e isto sucede espontaneamente em qualquer lugar: na rua, na praça, no trabalho, num caminho” </w:t>
      </w:r>
      <w:r w:rsidRPr="00E11C82">
        <w:rPr>
          <w:rFonts w:ascii="Candara" w:hAnsi="Candara" w:cs="Arial"/>
          <w:iCs/>
          <w:color w:val="000000" w:themeColor="text1"/>
          <w:sz w:val="24"/>
          <w:szCs w:val="24"/>
          <w:bdr w:val="none" w:sz="0" w:space="0" w:color="auto" w:frame="1"/>
          <w:shd w:val="clear" w:color="auto" w:fill="FFFFFF"/>
        </w:rPr>
        <w:t>(EG 127)</w:t>
      </w:r>
      <w:r w:rsidRPr="00E11C82">
        <w:rPr>
          <w:rFonts w:ascii="Candara" w:hAnsi="Candara"/>
          <w:color w:val="000000" w:themeColor="text1"/>
          <w:sz w:val="24"/>
          <w:szCs w:val="24"/>
        </w:rPr>
        <w:t>.</w:t>
      </w:r>
    </w:p>
    <w:p w14:paraId="4A866643" w14:textId="77777777" w:rsidR="00E11C82" w:rsidRPr="00E11C82" w:rsidRDefault="00E11C82" w:rsidP="00E11C82">
      <w:pPr>
        <w:spacing w:after="0" w:line="360" w:lineRule="auto"/>
        <w:jc w:val="both"/>
        <w:rPr>
          <w:rFonts w:ascii="Candara" w:hAnsi="Candara" w:cs="Arial"/>
          <w:b/>
          <w:iCs/>
          <w:color w:val="000000" w:themeColor="text1"/>
          <w:sz w:val="24"/>
          <w:szCs w:val="24"/>
          <w:bdr w:val="none" w:sz="0" w:space="0" w:color="auto" w:frame="1"/>
          <w:shd w:val="clear" w:color="auto" w:fill="FFFFFF"/>
        </w:rPr>
      </w:pPr>
    </w:p>
    <w:p w14:paraId="210DE239"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convocação: propor (</w:t>
      </w:r>
      <w:proofErr w:type="spellStart"/>
      <w:r w:rsidRPr="00E11C82">
        <w:rPr>
          <w:rFonts w:ascii="Candara" w:hAnsi="Candara" w:cs="Arial"/>
          <w:b/>
          <w:iCs/>
          <w:color w:val="000000" w:themeColor="text1"/>
          <w:sz w:val="24"/>
          <w:szCs w:val="24"/>
          <w:bdr w:val="none" w:sz="0" w:space="0" w:color="auto" w:frame="1"/>
          <w:shd w:val="clear" w:color="auto" w:fill="FFFFFF"/>
        </w:rPr>
        <w:t>Red</w:t>
      </w:r>
      <w:proofErr w:type="spellEnd"/>
      <w:r w:rsidRPr="00E11C82">
        <w:rPr>
          <w:rFonts w:ascii="Candara" w:hAnsi="Candara" w:cs="Arial"/>
          <w:b/>
          <w:iCs/>
          <w:color w:val="000000" w:themeColor="text1"/>
          <w:sz w:val="24"/>
          <w:szCs w:val="24"/>
          <w:bdr w:val="none" w:sz="0" w:space="0" w:color="auto" w:frame="1"/>
          <w:shd w:val="clear" w:color="auto" w:fill="FFFFFF"/>
        </w:rPr>
        <w:t>. Miss., 39) e envolver (EG 24; 120)</w:t>
      </w:r>
    </w:p>
    <w:p w14:paraId="2CAC5BEE" w14:textId="77777777" w:rsidR="00E11C82" w:rsidRPr="00E11C82" w:rsidRDefault="00E11C82" w:rsidP="00E11C82">
      <w:pPr>
        <w:pStyle w:val="PargrafodaLista"/>
        <w:spacing w:after="0" w:line="360" w:lineRule="auto"/>
        <w:ind w:left="0" w:firstLine="45"/>
        <w:jc w:val="both"/>
        <w:rPr>
          <w:rFonts w:ascii="Candara" w:hAnsi="Candara" w:cs="Arial"/>
          <w:i/>
          <w:iCs/>
          <w:color w:val="000000" w:themeColor="text1"/>
          <w:sz w:val="24"/>
          <w:szCs w:val="24"/>
          <w:bdr w:val="none" w:sz="0" w:space="0" w:color="auto" w:frame="1"/>
          <w:shd w:val="clear" w:color="auto" w:fill="FFFFFF"/>
        </w:rPr>
      </w:pPr>
    </w:p>
    <w:p w14:paraId="6B4F8E4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Isto significa a ousadia de convidar outros a vir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22,9) à nossa Missa, a entrar na nossa Festa, a participar numa iniciativa da nossa comunidade. Quem sabe, a surpresa do nosso convite é o primeiro «empurrão» de que alguém espera… para seguir Jesus?!  O anúncio é sempre convite e nunca ameaça: a Igreja propõe, não impõe nada (</w:t>
      </w:r>
      <w:bookmarkStart w:id="57" w:name="_Hlk529888107"/>
      <w:proofErr w:type="spellStart"/>
      <w:r w:rsidRPr="00E11C82">
        <w:rPr>
          <w:rFonts w:ascii="Candara" w:hAnsi="Candara" w:cs="Arial"/>
          <w:iCs/>
          <w:color w:val="000000" w:themeColor="text1"/>
          <w:sz w:val="24"/>
          <w:szCs w:val="24"/>
          <w:bdr w:val="none" w:sz="0" w:space="0" w:color="auto" w:frame="1"/>
          <w:shd w:val="clear" w:color="auto" w:fill="FFFFFF"/>
        </w:rPr>
        <w:t>Red</w:t>
      </w:r>
      <w:proofErr w:type="spellEnd"/>
      <w:r w:rsidRPr="00E11C82">
        <w:rPr>
          <w:rFonts w:ascii="Candara" w:hAnsi="Candara" w:cs="Arial"/>
          <w:iCs/>
          <w:color w:val="000000" w:themeColor="text1"/>
          <w:sz w:val="24"/>
          <w:szCs w:val="24"/>
          <w:bdr w:val="none" w:sz="0" w:space="0" w:color="auto" w:frame="1"/>
          <w:shd w:val="clear" w:color="auto" w:fill="FFFFFF"/>
        </w:rPr>
        <w:t>. Miss., 39</w:t>
      </w:r>
      <w:bookmarkEnd w:id="57"/>
      <w:r w:rsidRPr="00E11C82">
        <w:rPr>
          <w:rFonts w:ascii="Candara" w:hAnsi="Candara" w:cs="Arial"/>
          <w:iCs/>
          <w:color w:val="000000" w:themeColor="text1"/>
          <w:sz w:val="24"/>
          <w:szCs w:val="24"/>
          <w:bdr w:val="none" w:sz="0" w:space="0" w:color="auto" w:frame="1"/>
          <w:shd w:val="clear" w:color="auto" w:fill="FFFFFF"/>
        </w:rPr>
        <w:t xml:space="preserve">). </w:t>
      </w:r>
    </w:p>
    <w:p w14:paraId="66122B4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21456BB"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É preciso melhorar a nossa comunicação e propor o Evangelho de forma, </w:t>
      </w:r>
      <w:proofErr w:type="gramStart"/>
      <w:r w:rsidRPr="00E11C82">
        <w:rPr>
          <w:rFonts w:ascii="Candara" w:hAnsi="Candara" w:cs="Arial"/>
          <w:iCs/>
          <w:color w:val="000000" w:themeColor="text1"/>
          <w:sz w:val="24"/>
          <w:szCs w:val="24"/>
          <w:bdr w:val="none" w:sz="0" w:space="0" w:color="auto" w:frame="1"/>
          <w:shd w:val="clear" w:color="auto" w:fill="FFFFFF"/>
        </w:rPr>
        <w:t>o mais lata possível</w:t>
      </w:r>
      <w:proofErr w:type="gramEnd"/>
      <w:r w:rsidRPr="00E11C82">
        <w:rPr>
          <w:rFonts w:ascii="Candara" w:hAnsi="Candara" w:cs="Arial"/>
          <w:iCs/>
          <w:color w:val="000000" w:themeColor="text1"/>
          <w:sz w:val="24"/>
          <w:szCs w:val="24"/>
          <w:bdr w:val="none" w:sz="0" w:space="0" w:color="auto" w:frame="1"/>
          <w:shd w:val="clear" w:color="auto" w:fill="FFFFFF"/>
        </w:rPr>
        <w:t>, com caminhos de fé diversificados para cada um, na certeza de que a pessoa é capaz de resposta, é um ser respondente.</w:t>
      </w:r>
    </w:p>
    <w:p w14:paraId="4150266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ADD97B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A nova evangelização deve implicar um </w:t>
      </w:r>
      <w:r w:rsidRPr="00E11C82">
        <w:rPr>
          <w:rFonts w:ascii="Candara" w:hAnsi="Candara" w:cs="Arial"/>
          <w:b/>
          <w:i/>
          <w:iCs/>
          <w:color w:val="000000" w:themeColor="text1"/>
          <w:sz w:val="24"/>
          <w:szCs w:val="24"/>
          <w:bdr w:val="none" w:sz="0" w:space="0" w:color="auto" w:frame="1"/>
          <w:shd w:val="clear" w:color="auto" w:fill="FFFFFF"/>
        </w:rPr>
        <w:t>novo protagonismo de cada um dos batizados</w:t>
      </w:r>
      <w:r w:rsidRPr="00E11C82">
        <w:rPr>
          <w:rFonts w:ascii="Candara" w:hAnsi="Candara" w:cs="Arial"/>
          <w:i/>
          <w:iCs/>
          <w:color w:val="000000" w:themeColor="text1"/>
          <w:sz w:val="24"/>
          <w:szCs w:val="24"/>
          <w:bdr w:val="none" w:sz="0" w:space="0" w:color="auto" w:frame="1"/>
          <w:shd w:val="clear" w:color="auto" w:fill="FFFFFF"/>
        </w:rPr>
        <w:t xml:space="preserve">. Esta convicção transforma-se num apelo dirigido a cada cristão para que </w:t>
      </w:r>
      <w:r w:rsidRPr="00E11C82">
        <w:rPr>
          <w:rFonts w:ascii="Candara" w:hAnsi="Candara" w:cs="Arial"/>
          <w:b/>
          <w:i/>
          <w:iCs/>
          <w:color w:val="000000" w:themeColor="text1"/>
          <w:sz w:val="24"/>
          <w:szCs w:val="24"/>
          <w:bdr w:val="none" w:sz="0" w:space="0" w:color="auto" w:frame="1"/>
          <w:shd w:val="clear" w:color="auto" w:fill="FFFFFF"/>
        </w:rPr>
        <w:t>ninguém renuncie ao seu compromisso de evangelização</w:t>
      </w:r>
      <w:r w:rsidRPr="00E11C82">
        <w:rPr>
          <w:rFonts w:ascii="Candara" w:hAnsi="Candara" w:cs="Arial"/>
          <w:i/>
          <w:iCs/>
          <w:color w:val="000000" w:themeColor="text1"/>
          <w:sz w:val="24"/>
          <w:szCs w:val="24"/>
          <w:bdr w:val="none" w:sz="0" w:space="0" w:color="auto" w:frame="1"/>
          <w:shd w:val="clear" w:color="auto" w:fill="FFFFFF"/>
        </w:rPr>
        <w:t xml:space="preserve">, porque, se uma pessoa experimentou verdadeiramente o amor de Deus que o salva, </w:t>
      </w:r>
      <w:r w:rsidRPr="00E11C82">
        <w:rPr>
          <w:rFonts w:ascii="Candara" w:hAnsi="Candara" w:cs="Arial"/>
          <w:b/>
          <w:i/>
          <w:iCs/>
          <w:color w:val="000000" w:themeColor="text1"/>
          <w:sz w:val="24"/>
          <w:szCs w:val="24"/>
          <w:bdr w:val="none" w:sz="0" w:space="0" w:color="auto" w:frame="1"/>
          <w:shd w:val="clear" w:color="auto" w:fill="FFFFFF"/>
        </w:rPr>
        <w:t xml:space="preserve">não precisa de muito tempo de preparação para sair a anunciá-lo, não pode esperar que lhe deem muitas lições ou longas instruções. Cada cristão é missionário na medida em que se encontrou com o amor de Deus em </w:t>
      </w:r>
      <w:r w:rsidRPr="00E11C82">
        <w:rPr>
          <w:rFonts w:ascii="Candara" w:hAnsi="Candara" w:cs="Arial"/>
          <w:b/>
          <w:i/>
          <w:iCs/>
          <w:color w:val="000000" w:themeColor="text1"/>
          <w:sz w:val="24"/>
          <w:szCs w:val="24"/>
          <w:bdr w:val="none" w:sz="0" w:space="0" w:color="auto" w:frame="1"/>
          <w:shd w:val="clear" w:color="auto" w:fill="FFFFFF"/>
        </w:rPr>
        <w:lastRenderedPageBreak/>
        <w:t>Cristo Jesus</w:t>
      </w:r>
      <w:r w:rsidRPr="00E11C82">
        <w:rPr>
          <w:rFonts w:ascii="Candara" w:hAnsi="Candara" w:cs="Arial"/>
          <w:i/>
          <w:iCs/>
          <w:color w:val="000000" w:themeColor="text1"/>
          <w:sz w:val="24"/>
          <w:szCs w:val="24"/>
          <w:bdr w:val="none" w:sz="0" w:space="0" w:color="auto" w:frame="1"/>
          <w:shd w:val="clear" w:color="auto" w:fill="FFFFFF"/>
        </w:rPr>
        <w:t xml:space="preserve">; não digamos mais que somos «discípulos» e «missionários», mas sempre que somos «discípulos missionários» </w:t>
      </w: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EG </w:t>
      </w:r>
      <w:r w:rsidRPr="00E11C82">
        <w:rPr>
          <w:rFonts w:ascii="Candara" w:hAnsi="Candara" w:cs="Arial"/>
          <w:iCs/>
          <w:color w:val="000000" w:themeColor="text1"/>
          <w:sz w:val="24"/>
          <w:szCs w:val="24"/>
          <w:bdr w:val="none" w:sz="0" w:space="0" w:color="auto" w:frame="1"/>
          <w:shd w:val="clear" w:color="auto" w:fill="FFFFFF"/>
        </w:rPr>
        <w:t>120).</w:t>
      </w:r>
    </w:p>
    <w:p w14:paraId="6212ACC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17A87CA"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 xml:space="preserve">Evangelizar por atração (não proselitismo): a via da beleza </w:t>
      </w:r>
      <w:r w:rsidRPr="00E11C82">
        <w:rPr>
          <w:rFonts w:ascii="Candara" w:hAnsi="Candara" w:cs="Arial"/>
          <w:iCs/>
          <w:color w:val="000000" w:themeColor="text1"/>
          <w:sz w:val="24"/>
          <w:szCs w:val="24"/>
          <w:bdr w:val="none" w:sz="0" w:space="0" w:color="auto" w:frame="1"/>
          <w:shd w:val="clear" w:color="auto" w:fill="FFFFFF"/>
        </w:rPr>
        <w:t>(EG 14; 167)</w:t>
      </w:r>
    </w:p>
    <w:p w14:paraId="54B806C8"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32E8FB8D"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Assim faz a primeira comunidade de Jerusalém que, mesmo sem enviar missionários, vê afluir “</w:t>
      </w:r>
      <w:r w:rsidRPr="00E11C82">
        <w:rPr>
          <w:rFonts w:ascii="Candara" w:hAnsi="Candara" w:cs="Arial"/>
          <w:i/>
          <w:iCs/>
          <w:color w:val="000000" w:themeColor="text1"/>
          <w:sz w:val="24"/>
          <w:szCs w:val="24"/>
          <w:bdr w:val="none" w:sz="0" w:space="0" w:color="auto" w:frame="1"/>
          <w:shd w:val="clear" w:color="auto" w:fill="FFFFFF"/>
        </w:rPr>
        <w:t>muita gente também das cidades vizinhas de Jerusalém</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At</w:t>
      </w:r>
      <w:proofErr w:type="spellEnd"/>
      <w:r w:rsidRPr="00E11C82">
        <w:rPr>
          <w:rFonts w:ascii="Candara" w:hAnsi="Candara" w:cs="Arial"/>
          <w:iCs/>
          <w:color w:val="000000" w:themeColor="text1"/>
          <w:sz w:val="24"/>
          <w:szCs w:val="24"/>
          <w:bdr w:val="none" w:sz="0" w:space="0" w:color="auto" w:frame="1"/>
          <w:shd w:val="clear" w:color="auto" w:fill="FFFFFF"/>
        </w:rPr>
        <w:t xml:space="preserve"> 5,16). Vivamos de tal modo, que os nossos gestos, os acontecimentos da vida pessoal e paroquial, a nossa oferta da beleza, se tornem atrativos e significativos para o nosso meio ambiente.</w:t>
      </w:r>
    </w:p>
    <w:p w14:paraId="2F072DCF"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4175330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Todos têm o direito de receber o Evangelho. Os cristãos têm o dever de o anunciar, sem excluir ninguém, e não como quem impõe uma nova obrigação, mas como quem partilha uma alegria, indica um horizonte estupendo, oferece um banquete apetecível. A Igreja não cresce por proselitismo, mas «por atração</w:t>
      </w:r>
      <w:r w:rsidRPr="00E11C82">
        <w:rPr>
          <w:rFonts w:ascii="Candara" w:hAnsi="Candara" w:cs="Arial"/>
          <w:iCs/>
          <w:color w:val="000000" w:themeColor="text1"/>
          <w:sz w:val="24"/>
          <w:szCs w:val="24"/>
          <w:bdr w:val="none" w:sz="0" w:space="0" w:color="auto" w:frame="1"/>
          <w:shd w:val="clear" w:color="auto" w:fill="FFFFFF"/>
        </w:rPr>
        <w:t>»” (</w:t>
      </w:r>
      <w:r w:rsidRPr="00E11C82">
        <w:rPr>
          <w:rFonts w:ascii="Candara" w:hAnsi="Candara" w:cs="Arial"/>
          <w:i/>
          <w:iCs/>
          <w:color w:val="000000" w:themeColor="text1"/>
          <w:sz w:val="24"/>
          <w:szCs w:val="24"/>
          <w:bdr w:val="none" w:sz="0" w:space="0" w:color="auto" w:frame="1"/>
          <w:shd w:val="clear" w:color="auto" w:fill="FFFFFF"/>
        </w:rPr>
        <w:t>EG</w:t>
      </w:r>
      <w:r w:rsidRPr="00E11C82">
        <w:rPr>
          <w:rFonts w:ascii="Candara" w:hAnsi="Candara" w:cs="Arial"/>
          <w:iCs/>
          <w:color w:val="000000" w:themeColor="text1"/>
          <w:sz w:val="24"/>
          <w:szCs w:val="24"/>
          <w:bdr w:val="none" w:sz="0" w:space="0" w:color="auto" w:frame="1"/>
          <w:shd w:val="clear" w:color="auto" w:fill="FFFFFF"/>
        </w:rPr>
        <w:t xml:space="preserve"> 14).</w:t>
      </w:r>
    </w:p>
    <w:p w14:paraId="483311F8" w14:textId="77777777" w:rsidR="00E11C82" w:rsidRPr="00E11C82" w:rsidRDefault="00E11C82" w:rsidP="00E11C82">
      <w:pPr>
        <w:pStyle w:val="PargrafodaLista"/>
        <w:spacing w:after="0" w:line="360" w:lineRule="auto"/>
        <w:ind w:left="0"/>
        <w:rPr>
          <w:rFonts w:ascii="Candara" w:hAnsi="Candara" w:cs="Arial"/>
          <w:iCs/>
          <w:color w:val="000000" w:themeColor="text1"/>
          <w:sz w:val="24"/>
          <w:szCs w:val="24"/>
          <w:bdr w:val="none" w:sz="0" w:space="0" w:color="auto" w:frame="1"/>
          <w:shd w:val="clear" w:color="auto" w:fill="FFFFFF"/>
        </w:rPr>
      </w:pPr>
    </w:p>
    <w:p w14:paraId="6A45380C"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Nesta perspetiva, todas as expressões de verdadeira beleza podem ser reconhecidas como uma senda que ajuda a encontrar-se com o Senhor Jesus. (…) Por isso, torna-se necessário que a formação na via </w:t>
      </w:r>
      <w:proofErr w:type="spellStart"/>
      <w:r w:rsidRPr="00E11C82">
        <w:rPr>
          <w:rFonts w:ascii="Candara" w:hAnsi="Candara" w:cs="Arial"/>
          <w:i/>
          <w:iCs/>
          <w:color w:val="000000" w:themeColor="text1"/>
          <w:sz w:val="24"/>
          <w:szCs w:val="24"/>
          <w:bdr w:val="none" w:sz="0" w:space="0" w:color="auto" w:frame="1"/>
          <w:shd w:val="clear" w:color="auto" w:fill="FFFFFF"/>
        </w:rPr>
        <w:t>pulchritudinis</w:t>
      </w:r>
      <w:proofErr w:type="spellEnd"/>
      <w:r w:rsidRPr="00E11C82">
        <w:rPr>
          <w:rFonts w:ascii="Candara" w:hAnsi="Candara" w:cs="Arial"/>
          <w:i/>
          <w:iCs/>
          <w:color w:val="000000" w:themeColor="text1"/>
          <w:sz w:val="24"/>
          <w:szCs w:val="24"/>
          <w:bdr w:val="none" w:sz="0" w:space="0" w:color="auto" w:frame="1"/>
          <w:shd w:val="clear" w:color="auto" w:fill="FFFFFF"/>
        </w:rPr>
        <w:t xml:space="preserve"> esteja inserida na transmissão da fé. É desejável que cada Igreja particular incentive o uso das artes na sua obra evangelizadora, em continuidade com a riqueza do passado, mas também na vastidão das suas múltiplas expressões atuais, a fim de transmitir a fé numa nova «linguagem parabólica». É preciso ter a coragem de encontrar </w:t>
      </w:r>
      <w:r w:rsidRPr="00E11C82">
        <w:rPr>
          <w:rFonts w:ascii="Candara" w:hAnsi="Candara" w:cs="Arial"/>
          <w:b/>
          <w:i/>
          <w:iCs/>
          <w:color w:val="000000" w:themeColor="text1"/>
          <w:sz w:val="24"/>
          <w:szCs w:val="24"/>
          <w:bdr w:val="none" w:sz="0" w:space="0" w:color="auto" w:frame="1"/>
          <w:shd w:val="clear" w:color="auto" w:fill="FFFFFF"/>
        </w:rPr>
        <w:t>os novos sinais, os novos símbolos, uma nova carne</w:t>
      </w:r>
      <w:r w:rsidRPr="00E11C82">
        <w:rPr>
          <w:rFonts w:ascii="Candara" w:hAnsi="Candara" w:cs="Arial"/>
          <w:i/>
          <w:iCs/>
          <w:color w:val="000000" w:themeColor="text1"/>
          <w:sz w:val="24"/>
          <w:szCs w:val="24"/>
          <w:bdr w:val="none" w:sz="0" w:space="0" w:color="auto" w:frame="1"/>
          <w:shd w:val="clear" w:color="auto" w:fill="FFFFFF"/>
        </w:rPr>
        <w:t xml:space="preserve"> para a transmissão da Palavra, as diversas formas de beleza que se manifestam em diferentes âmbitos culturais, incluindo aquelas modalidades não convencionais de beleza que podem ser pouco significativas para os evangelizadores, mas tornaram-se particularmente atraentes para os outros</w:t>
      </w:r>
      <w:r w:rsidRPr="00E11C82">
        <w:rPr>
          <w:rFonts w:ascii="Candara" w:hAnsi="Candara" w:cs="Arial"/>
          <w:iCs/>
          <w:color w:val="000000" w:themeColor="text1"/>
          <w:sz w:val="24"/>
          <w:szCs w:val="24"/>
          <w:bdr w:val="none" w:sz="0" w:space="0" w:color="auto" w:frame="1"/>
          <w:shd w:val="clear" w:color="auto" w:fill="FFFFFF"/>
        </w:rPr>
        <w:t>” (</w:t>
      </w:r>
      <w:r w:rsidRPr="00E11C82">
        <w:rPr>
          <w:rFonts w:ascii="Candara" w:hAnsi="Candara" w:cs="Arial"/>
          <w:i/>
          <w:iCs/>
          <w:color w:val="000000" w:themeColor="text1"/>
          <w:sz w:val="24"/>
          <w:szCs w:val="24"/>
          <w:bdr w:val="none" w:sz="0" w:space="0" w:color="auto" w:frame="1"/>
          <w:shd w:val="clear" w:color="auto" w:fill="FFFFFF"/>
        </w:rPr>
        <w:t>EG</w:t>
      </w:r>
      <w:r w:rsidRPr="00E11C82">
        <w:rPr>
          <w:rFonts w:ascii="Candara" w:hAnsi="Candara" w:cs="Arial"/>
          <w:iCs/>
          <w:color w:val="000000" w:themeColor="text1"/>
          <w:sz w:val="24"/>
          <w:szCs w:val="24"/>
          <w:bdr w:val="none" w:sz="0" w:space="0" w:color="auto" w:frame="1"/>
          <w:shd w:val="clear" w:color="auto" w:fill="FFFFFF"/>
        </w:rPr>
        <w:t xml:space="preserve"> 167).</w:t>
      </w:r>
    </w:p>
    <w:p w14:paraId="7C84263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74BAB723" w14:textId="77777777" w:rsidR="00E11C82" w:rsidRPr="00E11C82" w:rsidRDefault="00E11C82" w:rsidP="00E11C82">
      <w:pPr>
        <w:pStyle w:val="PargrafodaLista"/>
        <w:numPr>
          <w:ilvl w:val="0"/>
          <w:numId w:val="3"/>
        </w:num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irradiação, alegria e entusiasmo (EG 10)</w:t>
      </w:r>
    </w:p>
    <w:p w14:paraId="3A10AB88" w14:textId="77777777" w:rsidR="00E11C82" w:rsidRPr="00E11C82" w:rsidRDefault="00E11C82" w:rsidP="00E11C82">
      <w:pPr>
        <w:pStyle w:val="PargrafodaLista"/>
        <w:spacing w:after="0" w:line="360" w:lineRule="auto"/>
        <w:ind w:left="360"/>
        <w:jc w:val="both"/>
        <w:rPr>
          <w:rFonts w:ascii="Candara" w:hAnsi="Candara" w:cs="Arial"/>
          <w:b/>
          <w:i/>
          <w:iCs/>
          <w:color w:val="000000" w:themeColor="text1"/>
          <w:sz w:val="24"/>
          <w:szCs w:val="24"/>
          <w:bdr w:val="none" w:sz="0" w:space="0" w:color="auto" w:frame="1"/>
          <w:shd w:val="clear" w:color="auto" w:fill="FFFFFF"/>
        </w:rPr>
      </w:pPr>
    </w:p>
    <w:p w14:paraId="2C9156F3"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Como a lâmpada no candelabro ou a cidade sobre a montanha, evangeliza-se através de um "</w:t>
      </w:r>
      <w:r w:rsidRPr="00E11C82">
        <w:rPr>
          <w:rFonts w:ascii="Candara" w:hAnsi="Candara" w:cs="Arial"/>
          <w:i/>
          <w:iCs/>
          <w:color w:val="000000" w:themeColor="text1"/>
          <w:sz w:val="24"/>
          <w:szCs w:val="24"/>
          <w:bdr w:val="none" w:sz="0" w:space="0" w:color="auto" w:frame="1"/>
          <w:shd w:val="clear" w:color="auto" w:fill="FFFFFF"/>
        </w:rPr>
        <w:t>comportamento nobre, entre os pagãos, porque considerando vossas boas obras, chegarão a glorificar a Deus, no dia em que Ele os visitar</w:t>
      </w:r>
      <w:r w:rsidRPr="00E11C82">
        <w:rPr>
          <w:rFonts w:ascii="Candara" w:hAnsi="Candara" w:cs="Arial"/>
          <w:iCs/>
          <w:color w:val="000000" w:themeColor="text1"/>
          <w:sz w:val="24"/>
          <w:szCs w:val="24"/>
          <w:bdr w:val="none" w:sz="0" w:space="0" w:color="auto" w:frame="1"/>
          <w:shd w:val="clear" w:color="auto" w:fill="FFFFFF"/>
        </w:rPr>
        <w:t xml:space="preserve">" (1 </w:t>
      </w:r>
      <w:r w:rsidRPr="00E11C82">
        <w:rPr>
          <w:rFonts w:ascii="Candara" w:hAnsi="Candara" w:cs="Arial"/>
          <w:i/>
          <w:iCs/>
          <w:color w:val="000000" w:themeColor="text1"/>
          <w:sz w:val="24"/>
          <w:szCs w:val="24"/>
          <w:bdr w:val="none" w:sz="0" w:space="0" w:color="auto" w:frame="1"/>
          <w:shd w:val="clear" w:color="auto" w:fill="FFFFFF"/>
        </w:rPr>
        <w:t>Pe</w:t>
      </w:r>
      <w:r w:rsidRPr="00E11C82">
        <w:rPr>
          <w:rFonts w:ascii="Candara" w:hAnsi="Candara" w:cs="Arial"/>
          <w:iCs/>
          <w:color w:val="000000" w:themeColor="text1"/>
          <w:sz w:val="24"/>
          <w:szCs w:val="24"/>
          <w:bdr w:val="none" w:sz="0" w:space="0" w:color="auto" w:frame="1"/>
          <w:shd w:val="clear" w:color="auto" w:fill="FFFFFF"/>
        </w:rPr>
        <w:t xml:space="preserve"> 2,12).</w:t>
      </w:r>
    </w:p>
    <w:p w14:paraId="5EC17A3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F7BB82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cs="Arial"/>
          <w:i/>
          <w:iCs/>
          <w:color w:val="000000" w:themeColor="text1"/>
          <w:sz w:val="24"/>
          <w:szCs w:val="24"/>
          <w:bdr w:val="none" w:sz="0" w:space="0" w:color="auto" w:frame="1"/>
          <w:shd w:val="clear" w:color="auto" w:fill="FFFFFF"/>
        </w:rPr>
        <w:t xml:space="preserve">Um evangelizador não deveria ter constantemente </w:t>
      </w:r>
      <w:r w:rsidRPr="00E11C82">
        <w:rPr>
          <w:rFonts w:ascii="Candara" w:hAnsi="Candara" w:cs="Arial"/>
          <w:b/>
          <w:i/>
          <w:iCs/>
          <w:color w:val="000000" w:themeColor="text1"/>
          <w:sz w:val="24"/>
          <w:szCs w:val="24"/>
          <w:bdr w:val="none" w:sz="0" w:space="0" w:color="auto" w:frame="1"/>
          <w:shd w:val="clear" w:color="auto" w:fill="FFFFFF"/>
        </w:rPr>
        <w:t>uma cara de funeral</w:t>
      </w:r>
      <w:r w:rsidRPr="00E11C82">
        <w:rPr>
          <w:rFonts w:ascii="Candara" w:hAnsi="Candara" w:cs="Arial"/>
          <w:i/>
          <w:iCs/>
          <w:color w:val="000000" w:themeColor="text1"/>
          <w:sz w:val="24"/>
          <w:szCs w:val="24"/>
          <w:bdr w:val="none" w:sz="0" w:space="0" w:color="auto" w:frame="1"/>
          <w:shd w:val="clear" w:color="auto" w:fill="FFFFFF"/>
        </w:rPr>
        <w:t xml:space="preserve">. Recuperemos e aumentemos o fervor de espírito, «a suave e reconfortante alegria de evangelizar, mesmo quando for preciso semear com </w:t>
      </w:r>
      <w:r w:rsidRPr="00E11C82">
        <w:rPr>
          <w:rFonts w:ascii="Candara" w:hAnsi="Candara" w:cs="Arial"/>
          <w:i/>
          <w:iCs/>
          <w:color w:val="000000" w:themeColor="text1"/>
          <w:sz w:val="24"/>
          <w:szCs w:val="24"/>
          <w:bdr w:val="none" w:sz="0" w:space="0" w:color="auto" w:frame="1"/>
          <w:shd w:val="clear" w:color="auto" w:fill="FFFFFF"/>
        </w:rPr>
        <w:lastRenderedPageBreak/>
        <w:t>lágrimas! (...) E que o mundo do nosso tempo, que procura ora na angústia ora com esperança, possa receber a Boa Nova dos lábios, não de evangelizadores tristes e descoroçoados, impacientes ou ansiosos, mas sim de ministros do Evangelho cuja vida irradie fervor, pois foram quem recebeu primeiro em si a alegria de Cristo»</w:t>
      </w:r>
      <w:r w:rsidRPr="00E11C82">
        <w:rPr>
          <w:rFonts w:ascii="Candara" w:hAnsi="Candara" w:cs="Arial"/>
          <w:iCs/>
          <w:color w:val="000000" w:themeColor="text1"/>
          <w:sz w:val="24"/>
          <w:szCs w:val="24"/>
          <w:bdr w:val="none" w:sz="0" w:space="0" w:color="auto" w:frame="1"/>
          <w:shd w:val="clear" w:color="auto" w:fill="FFFFFF"/>
        </w:rPr>
        <w:t>” (EG 10).</w:t>
      </w:r>
    </w:p>
    <w:p w14:paraId="08546DEA"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2A0950E6"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“A evangelização, no nosso tempo, só será possível por contágio de alegria”</w:t>
      </w:r>
      <w:r w:rsidRPr="00E11C82">
        <w:rPr>
          <w:rFonts w:ascii="Candara" w:hAnsi="Candara" w:cs="Arial"/>
          <w:iCs/>
          <w:color w:val="000000" w:themeColor="text1"/>
          <w:sz w:val="24"/>
          <w:szCs w:val="24"/>
          <w:bdr w:val="none" w:sz="0" w:space="0" w:color="auto" w:frame="1"/>
          <w:shd w:val="clear" w:color="auto" w:fill="FFFFFF"/>
        </w:rPr>
        <w:t xml:space="preserve"> (Papa Francisco, </w:t>
      </w:r>
      <w:r w:rsidRPr="00E11C82">
        <w:rPr>
          <w:rFonts w:ascii="Candara" w:hAnsi="Candara" w:cs="Arial"/>
          <w:i/>
          <w:iCs/>
          <w:color w:val="000000" w:themeColor="text1"/>
          <w:sz w:val="24"/>
          <w:szCs w:val="24"/>
          <w:bdr w:val="none" w:sz="0" w:space="0" w:color="auto" w:frame="1"/>
          <w:shd w:val="clear" w:color="auto" w:fill="FFFFFF"/>
        </w:rPr>
        <w:t>Mensagem Dia Mundial da Juventude</w:t>
      </w:r>
      <w:r w:rsidRPr="00E11C82">
        <w:rPr>
          <w:rFonts w:ascii="Candara" w:hAnsi="Candara" w:cs="Arial"/>
          <w:iCs/>
          <w:color w:val="000000" w:themeColor="text1"/>
          <w:sz w:val="24"/>
          <w:szCs w:val="24"/>
          <w:bdr w:val="none" w:sz="0" w:space="0" w:color="auto" w:frame="1"/>
          <w:shd w:val="clear" w:color="auto" w:fill="FFFFFF"/>
        </w:rPr>
        <w:t>, 2014). A alegria e o humor são, aliás, uma das marcas da santidade para o nosso tempo (cf. GE, 122-128).</w:t>
      </w:r>
    </w:p>
    <w:p w14:paraId="4271457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E82019B" w14:textId="77777777" w:rsidR="00E11C82" w:rsidRPr="00E11C82" w:rsidRDefault="00E11C82" w:rsidP="00E11C82">
      <w:pPr>
        <w:pStyle w:val="PargrafodaLista"/>
        <w:numPr>
          <w:ilvl w:val="0"/>
          <w:numId w:val="3"/>
        </w:num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Evangelizar por contágio</w:t>
      </w:r>
      <w:r w:rsidRPr="00E11C82">
        <w:rPr>
          <w:rFonts w:ascii="Candara" w:hAnsi="Candara" w:cs="Arial"/>
          <w:iCs/>
          <w:color w:val="000000" w:themeColor="text1"/>
          <w:sz w:val="24"/>
          <w:szCs w:val="24"/>
          <w:bdr w:val="none" w:sz="0" w:space="0" w:color="auto" w:frame="1"/>
          <w:shd w:val="clear" w:color="auto" w:fill="FFFFFF"/>
        </w:rPr>
        <w:t xml:space="preserve"> (EG 9)</w:t>
      </w:r>
    </w:p>
    <w:p w14:paraId="2C844CF5"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6A892EF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Como uma vela se acende de ou</w:t>
      </w:r>
      <w:r w:rsidRPr="00E11C82">
        <w:rPr>
          <w:rFonts w:ascii="Candara" w:hAnsi="Candara" w:cs="Arial"/>
          <w:iCs/>
          <w:color w:val="000000" w:themeColor="text1"/>
          <w:sz w:val="24"/>
          <w:szCs w:val="24"/>
          <w:bdr w:val="none" w:sz="0" w:space="0" w:color="auto" w:frame="1"/>
          <w:shd w:val="clear" w:color="auto" w:fill="FFFFFF"/>
        </w:rPr>
        <w:softHyphen/>
        <w:t>tra vela, como um sorriso gera outro sorriso, pode ser de pessoa a pessoa, de grupo a grupo, de gru</w:t>
      </w:r>
      <w:r w:rsidRPr="00E11C82">
        <w:rPr>
          <w:rFonts w:ascii="Candara" w:hAnsi="Candara" w:cs="Arial"/>
          <w:iCs/>
          <w:color w:val="000000" w:themeColor="text1"/>
          <w:sz w:val="24"/>
          <w:szCs w:val="24"/>
          <w:bdr w:val="none" w:sz="0" w:space="0" w:color="auto" w:frame="1"/>
          <w:shd w:val="clear" w:color="auto" w:fill="FFFFFF"/>
        </w:rPr>
        <w:softHyphen/>
        <w:t>po a indivíduos contagiados pela fé feliz de uma comunidade: "Eu vim lançar fogo à terra" (</w:t>
      </w:r>
      <w:proofErr w:type="spellStart"/>
      <w:r w:rsidRPr="00E11C82">
        <w:rPr>
          <w:rFonts w:ascii="Candara" w:hAnsi="Candara" w:cs="Arial"/>
          <w:i/>
          <w:iCs/>
          <w:color w:val="000000" w:themeColor="text1"/>
          <w:sz w:val="24"/>
          <w:szCs w:val="24"/>
          <w:bdr w:val="none" w:sz="0" w:space="0" w:color="auto" w:frame="1"/>
          <w:shd w:val="clear" w:color="auto" w:fill="FFFFFF"/>
        </w:rPr>
        <w:t>Lc</w:t>
      </w:r>
      <w:proofErr w:type="spellEnd"/>
      <w:r w:rsidRPr="00E11C82">
        <w:rPr>
          <w:rFonts w:ascii="Candara" w:hAnsi="Candara" w:cs="Arial"/>
          <w:iCs/>
          <w:color w:val="000000" w:themeColor="text1"/>
          <w:sz w:val="24"/>
          <w:szCs w:val="24"/>
          <w:bdr w:val="none" w:sz="0" w:space="0" w:color="auto" w:frame="1"/>
          <w:shd w:val="clear" w:color="auto" w:fill="FFFFFF"/>
        </w:rPr>
        <w:t xml:space="preserve"> 12,49). "Ainda que alguns não obedeçam à Palavra", podem "mesmo sem a palavra ser conquistados ao observa</w:t>
      </w:r>
      <w:r w:rsidRPr="00E11C82">
        <w:rPr>
          <w:rFonts w:ascii="Candara" w:hAnsi="Candara" w:cs="Arial"/>
          <w:iCs/>
          <w:color w:val="000000" w:themeColor="text1"/>
          <w:sz w:val="24"/>
          <w:szCs w:val="24"/>
          <w:bdr w:val="none" w:sz="0" w:space="0" w:color="auto" w:frame="1"/>
          <w:shd w:val="clear" w:color="auto" w:fill="FFFFFF"/>
        </w:rPr>
        <w:softHyphen/>
        <w:t>rem vossa conduta" (1</w:t>
      </w:r>
      <w:r w:rsidRPr="00E11C82">
        <w:rPr>
          <w:rFonts w:ascii="Candara" w:hAnsi="Candara" w:cs="Arial"/>
          <w:i/>
          <w:iCs/>
          <w:color w:val="000000" w:themeColor="text1"/>
          <w:sz w:val="24"/>
          <w:szCs w:val="24"/>
          <w:bdr w:val="none" w:sz="0" w:space="0" w:color="auto" w:frame="1"/>
          <w:shd w:val="clear" w:color="auto" w:fill="FFFFFF"/>
        </w:rPr>
        <w:t xml:space="preserve"> Pe </w:t>
      </w:r>
      <w:r w:rsidRPr="00E11C82">
        <w:rPr>
          <w:rFonts w:ascii="Candara" w:hAnsi="Candara" w:cs="Arial"/>
          <w:iCs/>
          <w:color w:val="000000" w:themeColor="text1"/>
          <w:sz w:val="24"/>
          <w:szCs w:val="24"/>
          <w:bdr w:val="none" w:sz="0" w:space="0" w:color="auto" w:frame="1"/>
          <w:shd w:val="clear" w:color="auto" w:fill="FFFFFF"/>
        </w:rPr>
        <w:t>3,1-2).</w:t>
      </w:r>
    </w:p>
    <w:p w14:paraId="2BDAA885"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7E7FCF67"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“O bem tende sempre a comunicar-se. Toda a experiência autêntica de verdade e de beleza procura, por si mesma, a sua expansão; e qualquer pessoa que viva uma libertação profunda adquire maior sensibilidade face às necessidades dos outros. E, uma vez comunicado, o bem radica-se e desenvolve-se. Por isso, quem deseja viver com dignidade e em plenitude, não tem outro caminho senão reconhecer o outro e buscar o seu bem. Assim, não nos deveriam surpreender frases de São Paulo como estas: «O amor de Cristo nos absorve completamente» (2 Cor 5, 14); «ai de mim, se eu não evangelizar!» (1 Cor 9, 16)” </w:t>
      </w:r>
      <w:r w:rsidRPr="00E11C82">
        <w:rPr>
          <w:rFonts w:ascii="Candara" w:hAnsi="Candara" w:cs="Arial"/>
          <w:iCs/>
          <w:color w:val="000000" w:themeColor="text1"/>
          <w:sz w:val="24"/>
          <w:szCs w:val="24"/>
          <w:bdr w:val="none" w:sz="0" w:space="0" w:color="auto" w:frame="1"/>
          <w:shd w:val="clear" w:color="auto" w:fill="FFFFFF"/>
        </w:rPr>
        <w:t>(EG 9).</w:t>
      </w:r>
    </w:p>
    <w:p w14:paraId="0844A180"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p>
    <w:p w14:paraId="4BF4615F" w14:textId="77777777" w:rsidR="00E11C82" w:rsidRPr="00E11C82" w:rsidRDefault="00E11C82" w:rsidP="00E11C82">
      <w:pPr>
        <w:pStyle w:val="PargrafodaLista"/>
        <w:spacing w:after="0" w:line="360" w:lineRule="auto"/>
        <w:ind w:left="0"/>
        <w:jc w:val="both"/>
        <w:rPr>
          <w:rFonts w:ascii="Candara" w:hAnsi="Candara"/>
          <w:i/>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A transmissão da fé, coração da missão da Igreja, ocorre pelo "contágio" do amor, </w:t>
      </w:r>
      <w:proofErr w:type="spellStart"/>
      <w:r w:rsidRPr="00E11C82">
        <w:rPr>
          <w:rFonts w:ascii="Candara" w:hAnsi="Candara" w:cs="Arial"/>
          <w:iCs/>
          <w:color w:val="000000" w:themeColor="text1"/>
          <w:sz w:val="24"/>
          <w:szCs w:val="24"/>
          <w:bdr w:val="none" w:sz="0" w:space="0" w:color="auto" w:frame="1"/>
          <w:shd w:val="clear" w:color="auto" w:fill="FFFFFF"/>
        </w:rPr>
        <w:t>tweetou</w:t>
      </w:r>
      <w:proofErr w:type="spellEnd"/>
      <w:r w:rsidRPr="00E11C82">
        <w:rPr>
          <w:rFonts w:ascii="Candara" w:hAnsi="Candara" w:cs="Arial"/>
          <w:iCs/>
          <w:color w:val="000000" w:themeColor="text1"/>
          <w:sz w:val="24"/>
          <w:szCs w:val="24"/>
          <w:bdr w:val="none" w:sz="0" w:space="0" w:color="auto" w:frame="1"/>
          <w:shd w:val="clear" w:color="auto" w:fill="FFFFFF"/>
        </w:rPr>
        <w:t xml:space="preserve"> o Papa no passado dia 18 de outubro 2018.</w:t>
      </w:r>
    </w:p>
    <w:p w14:paraId="79486A5A" w14:textId="77777777" w:rsidR="00E11C82" w:rsidRPr="00E11C82" w:rsidRDefault="00E11C82" w:rsidP="00E11C82">
      <w:pPr>
        <w:pStyle w:val="PargrafodaLista"/>
        <w:spacing w:after="0" w:line="360" w:lineRule="auto"/>
        <w:ind w:left="0"/>
        <w:jc w:val="both"/>
        <w:rPr>
          <w:rFonts w:ascii="Candara" w:hAnsi="Candara" w:cs="Arial"/>
          <w:i/>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 xml:space="preserve"> </w:t>
      </w:r>
    </w:p>
    <w:p w14:paraId="6A24EDA9" w14:textId="77777777" w:rsidR="00E11C82" w:rsidRPr="00E11C82" w:rsidRDefault="00E11C82" w:rsidP="00E11C82">
      <w:pPr>
        <w:pStyle w:val="PargrafodaLista"/>
        <w:numPr>
          <w:ilvl w:val="0"/>
          <w:numId w:val="3"/>
        </w:numPr>
        <w:spacing w:after="0" w:line="360" w:lineRule="auto"/>
        <w:jc w:val="both"/>
        <w:rPr>
          <w:rFonts w:ascii="Candara" w:hAnsi="Candara" w:cs="Arial"/>
          <w:b/>
          <w:i/>
          <w:iCs/>
          <w:color w:val="000000" w:themeColor="text1"/>
          <w:sz w:val="24"/>
          <w:szCs w:val="24"/>
          <w:bdr w:val="none" w:sz="0" w:space="0" w:color="auto" w:frame="1"/>
          <w:shd w:val="clear" w:color="auto" w:fill="FFFFFF"/>
        </w:rPr>
      </w:pPr>
      <w:r w:rsidRPr="00E11C82">
        <w:rPr>
          <w:rFonts w:ascii="Candara" w:hAnsi="Candara" w:cs="Arial"/>
          <w:b/>
          <w:i/>
          <w:iCs/>
          <w:color w:val="000000" w:themeColor="text1"/>
          <w:sz w:val="24"/>
          <w:szCs w:val="24"/>
          <w:bdr w:val="none" w:sz="0" w:space="0" w:color="auto" w:frame="1"/>
          <w:shd w:val="clear" w:color="auto" w:fill="FFFFFF"/>
        </w:rPr>
        <w:t>Evangelizar por levedura ou fermentação: uma minoria criadora e criativa</w:t>
      </w:r>
    </w:p>
    <w:p w14:paraId="25BE6D0C"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p>
    <w:p w14:paraId="156A3A7B"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É uma forma menos aparente, mais lenta e oculta, como "</w:t>
      </w:r>
      <w:r w:rsidRPr="00E11C82">
        <w:rPr>
          <w:rFonts w:ascii="Candara" w:hAnsi="Candara" w:cs="Arial"/>
          <w:i/>
          <w:iCs/>
          <w:color w:val="000000" w:themeColor="text1"/>
          <w:sz w:val="24"/>
          <w:szCs w:val="24"/>
          <w:bdr w:val="none" w:sz="0" w:space="0" w:color="auto" w:frame="1"/>
          <w:shd w:val="clear" w:color="auto" w:fill="FFFFFF"/>
        </w:rPr>
        <w:t>o fermento que uma mulher toma e mistura em três medidas de fari</w:t>
      </w:r>
      <w:r w:rsidRPr="00E11C82">
        <w:rPr>
          <w:rFonts w:ascii="Candara" w:hAnsi="Candara" w:cs="Arial"/>
          <w:i/>
          <w:iCs/>
          <w:color w:val="000000" w:themeColor="text1"/>
          <w:sz w:val="24"/>
          <w:szCs w:val="24"/>
          <w:bdr w:val="none" w:sz="0" w:space="0" w:color="auto" w:frame="1"/>
          <w:shd w:val="clear" w:color="auto" w:fill="FFFFFF"/>
        </w:rPr>
        <w:softHyphen/>
        <w:t>nha para fermentar toda a massa</w:t>
      </w:r>
      <w:r w:rsidRPr="00E11C82">
        <w:rPr>
          <w:rFonts w:ascii="Candara" w:hAnsi="Candara" w:cs="Arial"/>
          <w:iCs/>
          <w:color w:val="000000" w:themeColor="text1"/>
          <w:sz w:val="24"/>
          <w:szCs w:val="24"/>
          <w:bdr w:val="none" w:sz="0" w:space="0" w:color="auto" w:frame="1"/>
          <w:shd w:val="clear" w:color="auto" w:fill="FFFFFF"/>
        </w:rPr>
        <w:t>" (</w:t>
      </w:r>
      <w:proofErr w:type="spellStart"/>
      <w:r w:rsidRPr="00E11C82">
        <w:rPr>
          <w:rFonts w:ascii="Candara" w:hAnsi="Candara" w:cs="Arial"/>
          <w:i/>
          <w:iCs/>
          <w:color w:val="000000" w:themeColor="text1"/>
          <w:sz w:val="24"/>
          <w:szCs w:val="24"/>
          <w:bdr w:val="none" w:sz="0" w:space="0" w:color="auto" w:frame="1"/>
          <w:shd w:val="clear" w:color="auto" w:fill="FFFFFF"/>
        </w:rPr>
        <w:t>Mt</w:t>
      </w:r>
      <w:proofErr w:type="spellEnd"/>
      <w:r w:rsidRPr="00E11C82">
        <w:rPr>
          <w:rFonts w:ascii="Candara" w:hAnsi="Candara" w:cs="Arial"/>
          <w:i/>
          <w:iCs/>
          <w:color w:val="000000" w:themeColor="text1"/>
          <w:sz w:val="24"/>
          <w:szCs w:val="24"/>
          <w:bdr w:val="none" w:sz="0" w:space="0" w:color="auto" w:frame="1"/>
          <w:shd w:val="clear" w:color="auto" w:fill="FFFFFF"/>
        </w:rPr>
        <w:t xml:space="preserve"> </w:t>
      </w:r>
      <w:r w:rsidRPr="00E11C82">
        <w:rPr>
          <w:rFonts w:ascii="Candara" w:hAnsi="Candara" w:cs="Arial"/>
          <w:iCs/>
          <w:color w:val="000000" w:themeColor="text1"/>
          <w:sz w:val="24"/>
          <w:szCs w:val="24"/>
          <w:bdr w:val="none" w:sz="0" w:space="0" w:color="auto" w:frame="1"/>
          <w:shd w:val="clear" w:color="auto" w:fill="FFFFFF"/>
        </w:rPr>
        <w:t xml:space="preserve">13,33). </w:t>
      </w:r>
    </w:p>
    <w:p w14:paraId="27524159"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19A1C3C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O discípulo missionário não se assusta nem desanima, por passar despercebido ou se sentir tão pequenino, no meio de uma numerosa multidão. Ele não tem medo de meter as mãos na massa do povo! </w:t>
      </w:r>
    </w:p>
    <w:p w14:paraId="6DE192D2"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1CA6C18"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Pelo contrário, tal como a pequenina porção de fermento leveda toda a massa e faz crescer o pão que alimenta, assim o discípulo missionário é fermento na massa do povo e o seu testemunho tem um efeito multiplicador e transformador à sua volta. </w:t>
      </w:r>
    </w:p>
    <w:p w14:paraId="4DA1741D"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45F05A7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Não é importante o sucesso ou fracasso. Podem acreditar ou não, aceitar ou recusar, mas saberão que há Cristo e que há um cristão… no meio deles! </w:t>
      </w:r>
    </w:p>
    <w:p w14:paraId="30CCA27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35807689"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No segredo e no trabalho humilde, numa Escola, numa instituição, numa empresa, numa associação, podemos ir mudando mentalidades, inovando caminhos, renovando estruturas de injustiça, abrindo-as a uma conduta cada vez mais evangélica. </w:t>
      </w:r>
    </w:p>
    <w:p w14:paraId="1C502310"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495DE69E"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 xml:space="preserve">O mundo não precisa, pois, de discípulos em massa. O que faz falta ao mundo é que haja discípulos na massa! Não precisamos de uma Igreja de maioria. Mas que ela seja uma minoria criadora e criativa. O que implica que o anúncio seja humilde e confiado na ação do Espírito Santo, verdadeiro “fermento” da vida cristã e da evangelização. </w:t>
      </w:r>
    </w:p>
    <w:p w14:paraId="3265120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A70FC64"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Comportemo-nos não como o rico que dá ao pobre o pão que lhe sobra, mas como um pedinte que diz a outro pedinte onde lhe podem dar pão.</w:t>
      </w:r>
    </w:p>
    <w:p w14:paraId="0B8F7979" w14:textId="77777777" w:rsidR="00E11C82" w:rsidRPr="00E11C82" w:rsidRDefault="00E11C82" w:rsidP="00E11C82">
      <w:pPr>
        <w:pStyle w:val="PargrafodaLista"/>
        <w:spacing w:after="0" w:line="360" w:lineRule="auto"/>
        <w:jc w:val="both"/>
        <w:rPr>
          <w:rFonts w:ascii="Candara" w:hAnsi="Candara" w:cs="Arial"/>
          <w:b/>
          <w:i/>
          <w:iCs/>
          <w:color w:val="000000" w:themeColor="text1"/>
          <w:sz w:val="24"/>
          <w:szCs w:val="24"/>
          <w:bdr w:val="none" w:sz="0" w:space="0" w:color="auto" w:frame="1"/>
          <w:shd w:val="clear" w:color="auto" w:fill="FFFFFF"/>
        </w:rPr>
      </w:pPr>
    </w:p>
    <w:p w14:paraId="1A33D513" w14:textId="77777777" w:rsidR="00E11C82" w:rsidRPr="00E11C82" w:rsidRDefault="00E11C82" w:rsidP="00E11C82">
      <w:pPr>
        <w:spacing w:after="0" w:line="360" w:lineRule="auto"/>
        <w:jc w:val="both"/>
        <w:rPr>
          <w:rFonts w:ascii="Candara" w:eastAsia="Arial Unicode MS" w:hAnsi="Candara" w:cs="Arial Unicode MS"/>
          <w:b/>
          <w:bCs/>
          <w:color w:val="000000" w:themeColor="text1"/>
          <w:sz w:val="24"/>
          <w:szCs w:val="24"/>
        </w:rPr>
      </w:pPr>
      <w:r w:rsidRPr="00E11C82">
        <w:rPr>
          <w:rFonts w:ascii="Candara" w:eastAsia="Arial Unicode MS" w:hAnsi="Candara" w:cs="Arial Unicode MS"/>
          <w:b/>
          <w:bCs/>
          <w:color w:val="000000" w:themeColor="text1"/>
          <w:sz w:val="24"/>
          <w:szCs w:val="24"/>
        </w:rPr>
        <w:t xml:space="preserve">7) O testemunho, primeira forma de evangelização (Carta a Diogneto; </w:t>
      </w:r>
      <w:proofErr w:type="spellStart"/>
      <w:r w:rsidRPr="00E11C82">
        <w:rPr>
          <w:rFonts w:ascii="Candara" w:eastAsia="Arial Unicode MS" w:hAnsi="Candara" w:cs="Arial Unicode MS"/>
          <w:b/>
          <w:bCs/>
          <w:color w:val="000000" w:themeColor="text1"/>
          <w:sz w:val="24"/>
          <w:szCs w:val="24"/>
        </w:rPr>
        <w:t>Red</w:t>
      </w:r>
      <w:proofErr w:type="spellEnd"/>
      <w:r w:rsidRPr="00E11C82">
        <w:rPr>
          <w:rFonts w:ascii="Candara" w:eastAsia="Arial Unicode MS" w:hAnsi="Candara" w:cs="Arial Unicode MS"/>
          <w:b/>
          <w:bCs/>
          <w:color w:val="000000" w:themeColor="text1"/>
          <w:sz w:val="24"/>
          <w:szCs w:val="24"/>
        </w:rPr>
        <w:t>. Miss., 42, EN 41; 21)</w:t>
      </w:r>
    </w:p>
    <w:p w14:paraId="518203A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3D22D8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 missão começa por ser a oferta de um sinal, de um testemunho: o da nossa vida em comunhão, o do amor vivido entre nós, seus discípulos. </w:t>
      </w:r>
    </w:p>
    <w:p w14:paraId="3128649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5A6B2B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Já São João Paulo II tinha dito com toda a clareza, que a primeira forma de evangelização é o testemunho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Miss., 42), na peugada de Paulo VI, que lembrava que “o </w:t>
      </w:r>
      <w:r w:rsidRPr="00E11C82">
        <w:rPr>
          <w:rFonts w:ascii="Candara" w:eastAsia="Arial Unicode MS" w:hAnsi="Candara" w:cs="Arial Unicode MS"/>
          <w:bCs/>
          <w:i/>
          <w:color w:val="000000" w:themeColor="text1"/>
          <w:sz w:val="24"/>
          <w:szCs w:val="24"/>
        </w:rPr>
        <w:t>homem contemporâneo acredita mais nas testemunhas do que nos mestres</w:t>
      </w:r>
      <w:r w:rsidRPr="00E11C82">
        <w:rPr>
          <w:rFonts w:ascii="Candara" w:eastAsia="Arial Unicode MS" w:hAnsi="Candara" w:cs="Arial Unicode MS"/>
          <w:bCs/>
          <w:color w:val="000000" w:themeColor="text1"/>
          <w:sz w:val="24"/>
          <w:szCs w:val="24"/>
        </w:rPr>
        <w:t xml:space="preserve">” (EN 41). </w:t>
      </w:r>
    </w:p>
    <w:p w14:paraId="1722FE7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489930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De algum modo, o testemunho precede, acompanha e sucede ao anúncio, pois a ação sem palavra é muda e a palavra sem ação é vazia.  </w:t>
      </w:r>
    </w:p>
    <w:p w14:paraId="1CD9F49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0893386"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lastRenderedPageBreak/>
        <w:t xml:space="preserve">É testemunha aquele que serve de luz para orientar o reto caminhar das pessoas, de modo que </w:t>
      </w:r>
      <w:proofErr w:type="gramStart"/>
      <w:r w:rsidRPr="00E11C82">
        <w:rPr>
          <w:rFonts w:ascii="Candara" w:hAnsi="Candara"/>
          <w:color w:val="000000" w:themeColor="text1"/>
          <w:sz w:val="24"/>
          <w:szCs w:val="24"/>
        </w:rPr>
        <w:t>vendo-o</w:t>
      </w:r>
      <w:proofErr w:type="gramEnd"/>
      <w:r w:rsidRPr="00E11C82">
        <w:rPr>
          <w:rFonts w:ascii="Candara" w:hAnsi="Candara"/>
          <w:color w:val="000000" w:themeColor="text1"/>
          <w:sz w:val="24"/>
          <w:szCs w:val="24"/>
        </w:rPr>
        <w:t xml:space="preserve"> a agir, glorifiquem o Pai que está nos céus (</w:t>
      </w:r>
      <w:proofErr w:type="spellStart"/>
      <w:r w:rsidRPr="00E11C82">
        <w:rPr>
          <w:rFonts w:ascii="Candara" w:hAnsi="Candara"/>
          <w:color w:val="000000" w:themeColor="text1"/>
          <w:sz w:val="24"/>
          <w:szCs w:val="24"/>
        </w:rPr>
        <w:t>Mt</w:t>
      </w:r>
      <w:proofErr w:type="spellEnd"/>
      <w:r w:rsidRPr="00E11C82">
        <w:rPr>
          <w:rFonts w:ascii="Candara" w:hAnsi="Candara"/>
          <w:color w:val="000000" w:themeColor="text1"/>
          <w:sz w:val="24"/>
          <w:szCs w:val="24"/>
        </w:rPr>
        <w:t xml:space="preserve"> 5,6). </w:t>
      </w:r>
    </w:p>
    <w:p w14:paraId="5A8A8062"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p>
    <w:p w14:paraId="0E6C0E3D" w14:textId="77777777" w:rsidR="00E11C82" w:rsidRPr="00E11C82" w:rsidRDefault="00E11C82" w:rsidP="00E11C82">
      <w:pPr>
        <w:tabs>
          <w:tab w:val="left" w:pos="3023"/>
        </w:tabs>
        <w:spacing w:after="0" w:line="360" w:lineRule="auto"/>
        <w:jc w:val="both"/>
        <w:rPr>
          <w:rFonts w:ascii="Candara" w:hAnsi="Candara"/>
          <w:color w:val="000000" w:themeColor="text1"/>
          <w:sz w:val="24"/>
          <w:szCs w:val="24"/>
        </w:rPr>
      </w:pPr>
      <w:r w:rsidRPr="00E11C82">
        <w:rPr>
          <w:rFonts w:ascii="Candara" w:hAnsi="Candara"/>
          <w:color w:val="000000" w:themeColor="text1"/>
          <w:sz w:val="24"/>
          <w:szCs w:val="24"/>
        </w:rPr>
        <w:t xml:space="preserve">O modo de agir da testemunha é semelhante ao do sal e da luz. O sal não é para si, não atrai para si a atenção. E a luz, mesmos e posta no candelabro, não é para dar nas vistas, mas alumiar, para orientar a todos os que estão ou entram em casa. </w:t>
      </w:r>
    </w:p>
    <w:p w14:paraId="626AFD7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D89DC99"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Este tipo de testemunho pode acontecer a vários níveis:</w:t>
      </w:r>
    </w:p>
    <w:p w14:paraId="6CE0BFC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52A529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1. </w:t>
      </w:r>
      <w:r w:rsidRPr="00E11C82">
        <w:rPr>
          <w:rFonts w:ascii="Candara" w:eastAsia="Arial Unicode MS" w:hAnsi="Candara" w:cs="Arial Unicode MS"/>
          <w:b/>
          <w:bCs/>
          <w:i/>
          <w:color w:val="000000" w:themeColor="text1"/>
          <w:sz w:val="24"/>
          <w:szCs w:val="24"/>
        </w:rPr>
        <w:t>Testemunho das pessoas crentes concretas</w:t>
      </w:r>
      <w:r w:rsidRPr="00E11C82">
        <w:rPr>
          <w:rFonts w:ascii="Candara" w:eastAsia="Arial Unicode MS" w:hAnsi="Candara" w:cs="Arial Unicode MS"/>
          <w:bCs/>
          <w:color w:val="000000" w:themeColor="text1"/>
          <w:sz w:val="24"/>
          <w:szCs w:val="24"/>
        </w:rPr>
        <w:t xml:space="preserve">, que vivem a sua vida à luz da fé. “O </w:t>
      </w:r>
      <w:r w:rsidRPr="00E11C82">
        <w:rPr>
          <w:rFonts w:ascii="Candara" w:eastAsia="Arial Unicode MS" w:hAnsi="Candara" w:cs="Arial Unicode MS"/>
          <w:bCs/>
          <w:i/>
          <w:color w:val="000000" w:themeColor="text1"/>
          <w:sz w:val="24"/>
          <w:szCs w:val="24"/>
        </w:rPr>
        <w:t>missionário que, apesar dos seus limites e defeitos humanos, vive com simplicidade, segundo o modelo de Cristo, é um sinal de Deus e das realidades transcendentes. Todos podem e devem dar o mesmo testemunho, que, em muitos casos, é o único modo possível de se ser missionário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Miss., 42). </w:t>
      </w:r>
    </w:p>
    <w:p w14:paraId="43AE68B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4F3AE0A"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2. </w:t>
      </w:r>
      <w:r w:rsidRPr="00E11C82">
        <w:rPr>
          <w:rFonts w:ascii="Candara" w:eastAsia="Arial Unicode MS" w:hAnsi="Candara" w:cs="Arial Unicode MS"/>
          <w:b/>
          <w:bCs/>
          <w:color w:val="000000" w:themeColor="text1"/>
          <w:sz w:val="24"/>
          <w:szCs w:val="24"/>
        </w:rPr>
        <w:t>O testemunho da comunidade cristã local</w:t>
      </w:r>
      <w:r w:rsidRPr="00E11C82">
        <w:rPr>
          <w:rFonts w:ascii="Candara" w:eastAsia="Arial Unicode MS" w:hAnsi="Candara" w:cs="Arial Unicode MS"/>
          <w:bCs/>
          <w:color w:val="000000" w:themeColor="text1"/>
          <w:sz w:val="24"/>
          <w:szCs w:val="24"/>
        </w:rPr>
        <w:t xml:space="preserve">, que </w:t>
      </w:r>
      <w:r w:rsidRPr="00E11C82">
        <w:rPr>
          <w:rFonts w:ascii="Candara" w:eastAsia="Arial Unicode MS" w:hAnsi="Candara" w:cs="Arial Unicode MS"/>
          <w:bCs/>
          <w:i/>
          <w:color w:val="000000" w:themeColor="text1"/>
          <w:sz w:val="24"/>
          <w:szCs w:val="24"/>
        </w:rPr>
        <w:t>está no mundo sem ser do mundo</w:t>
      </w:r>
      <w:r w:rsidRPr="00E11C82">
        <w:rPr>
          <w:rFonts w:ascii="Candara" w:eastAsia="Arial Unicode MS" w:hAnsi="Candara" w:cs="Arial Unicode MS"/>
          <w:bCs/>
          <w:color w:val="000000" w:themeColor="text1"/>
          <w:sz w:val="24"/>
          <w:szCs w:val="24"/>
        </w:rPr>
        <w:t>, como uma comunidade de estrangeiros residentes, uma comunidade alternativa que ama o mundo e está comprometida com ele (cf. Carta a Diogneto, sec. II). É muita bela, a este respeito, a sugestão de São Paulo VI:</w:t>
      </w:r>
    </w:p>
    <w:p w14:paraId="636877A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9C2CFC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i/>
          <w:color w:val="000000" w:themeColor="text1"/>
          <w:sz w:val="24"/>
          <w:szCs w:val="24"/>
        </w:rPr>
        <w:t xml:space="preserve">“Suponhamos um cristão ou punhado de cristãos que, no seio da comunidade humana em que vivem, manifestam a sua capacidade de compreensão e de acolhimento, a sua comunhão de vida e de destino com os demais, a sua solidariedade nos esforços de todos para tudo aquilo que é nobre e bom. Assim, eles irradiam, de um modo absolutamente simples e espontâneo, a sua fé em valores que estão para além dos valores correntes, e a sua esperança em qualquer coisa que se não vê e que não se seria capaz sequer de imaginar. Por força deste testemunho sem palavras, estes cristãos fazem aflorar no coração daqueles que os veem viver, perguntas indeclináveis: Por que é que eles são assim? Por que é que eles vivem daquela maneira? O que é, ou quem é, que os inspira? Por que é que eles estão connosco? Pois bem: um semelhante testemunho constitui já proclamação silenciosa, mas muito valiosa e eficaz da Boa Nova. Nisso há já um gesto inicial de evangelização” </w:t>
      </w:r>
      <w:r w:rsidRPr="00E11C82">
        <w:rPr>
          <w:rFonts w:ascii="Candara" w:eastAsia="Arial Unicode MS" w:hAnsi="Candara" w:cs="Arial Unicode MS"/>
          <w:bCs/>
          <w:color w:val="000000" w:themeColor="text1"/>
          <w:sz w:val="24"/>
          <w:szCs w:val="24"/>
        </w:rPr>
        <w:t>(EN 21)</w:t>
      </w:r>
      <w:r w:rsidRPr="00E11C82">
        <w:rPr>
          <w:rFonts w:ascii="Candara" w:eastAsia="Arial Unicode MS" w:hAnsi="Candara" w:cs="Arial Unicode MS"/>
          <w:bCs/>
          <w:i/>
          <w:color w:val="000000" w:themeColor="text1"/>
          <w:sz w:val="24"/>
          <w:szCs w:val="24"/>
        </w:rPr>
        <w:t>.</w:t>
      </w:r>
      <w:r w:rsidRPr="00E11C82">
        <w:rPr>
          <w:rFonts w:ascii="Candara" w:eastAsia="Arial Unicode MS" w:hAnsi="Candara" w:cs="Arial Unicode MS"/>
          <w:bCs/>
          <w:color w:val="000000" w:themeColor="text1"/>
          <w:sz w:val="24"/>
          <w:szCs w:val="24"/>
        </w:rPr>
        <w:t xml:space="preserve"> </w:t>
      </w:r>
    </w:p>
    <w:p w14:paraId="01A8FEA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4B3DF07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w:t>
      </w:r>
      <w:r w:rsidRPr="00E11C82">
        <w:rPr>
          <w:rFonts w:ascii="Candara" w:eastAsia="Arial Unicode MS" w:hAnsi="Candara" w:cs="Arial Unicode MS"/>
          <w:bCs/>
          <w:i/>
          <w:color w:val="000000" w:themeColor="text1"/>
          <w:sz w:val="24"/>
          <w:szCs w:val="24"/>
        </w:rPr>
        <w:t>Diríamos que a vida da Igreja é o seu testemunho e que o testemunho da Igreja é a sua vida. A questão do testemunho autêntico é a questão da comunidade autêntica</w:t>
      </w:r>
      <w:r w:rsidRPr="00E11C82">
        <w:rPr>
          <w:rFonts w:ascii="Candara" w:eastAsia="Arial Unicode MS" w:hAnsi="Candara" w:cs="Arial Unicode MS"/>
          <w:bCs/>
          <w:color w:val="000000" w:themeColor="text1"/>
          <w:sz w:val="24"/>
          <w:szCs w:val="24"/>
        </w:rPr>
        <w:t xml:space="preserve">” (C. Norman </w:t>
      </w:r>
      <w:proofErr w:type="spellStart"/>
      <w:r w:rsidRPr="00E11C82">
        <w:rPr>
          <w:rFonts w:ascii="Candara" w:eastAsia="Arial Unicode MS" w:hAnsi="Candara" w:cs="Arial Unicode MS"/>
          <w:bCs/>
          <w:color w:val="000000" w:themeColor="text1"/>
          <w:sz w:val="24"/>
          <w:szCs w:val="24"/>
        </w:rPr>
        <w:t>Craus</w:t>
      </w:r>
      <w:proofErr w:type="spellEnd"/>
      <w:r w:rsidRPr="00E11C82">
        <w:rPr>
          <w:rFonts w:ascii="Candara" w:eastAsia="Arial Unicode MS" w:hAnsi="Candara" w:cs="Arial Unicode MS"/>
          <w:bCs/>
          <w:color w:val="000000" w:themeColor="text1"/>
          <w:sz w:val="24"/>
          <w:szCs w:val="24"/>
        </w:rPr>
        <w:t>)</w:t>
      </w:r>
      <w:r w:rsidRPr="00E11C82">
        <w:rPr>
          <w:rStyle w:val="Refdenotaderodap"/>
          <w:rFonts w:ascii="Candara" w:eastAsia="Arial Unicode MS" w:hAnsi="Candara" w:cs="Arial Unicode MS"/>
          <w:bCs/>
          <w:color w:val="000000" w:themeColor="text1"/>
          <w:sz w:val="24"/>
          <w:szCs w:val="24"/>
        </w:rPr>
        <w:footnoteReference w:id="18"/>
      </w:r>
      <w:r w:rsidRPr="00E11C82">
        <w:rPr>
          <w:rFonts w:ascii="Candara" w:eastAsia="Arial Unicode MS" w:hAnsi="Candara" w:cs="Arial Unicode MS"/>
          <w:bCs/>
          <w:color w:val="000000" w:themeColor="text1"/>
          <w:sz w:val="24"/>
          <w:szCs w:val="24"/>
        </w:rPr>
        <w:t>.</w:t>
      </w:r>
    </w:p>
    <w:p w14:paraId="7CBC933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6969762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3. </w:t>
      </w:r>
      <w:r w:rsidRPr="00E11C82">
        <w:rPr>
          <w:rFonts w:ascii="Candara" w:eastAsia="Arial Unicode MS" w:hAnsi="Candara" w:cs="Arial Unicode MS"/>
          <w:b/>
          <w:bCs/>
          <w:color w:val="000000" w:themeColor="text1"/>
          <w:sz w:val="24"/>
          <w:szCs w:val="24"/>
        </w:rPr>
        <w:t>O testemunho pode também referir-se à vida das instituições da Igreja ou patrocinadas pela Igreja</w:t>
      </w:r>
      <w:r w:rsidRPr="00E11C82">
        <w:rPr>
          <w:rFonts w:ascii="Candara" w:eastAsia="Arial Unicode MS" w:hAnsi="Candara" w:cs="Arial Unicode MS"/>
          <w:bCs/>
          <w:color w:val="000000" w:themeColor="text1"/>
          <w:sz w:val="24"/>
          <w:szCs w:val="24"/>
        </w:rPr>
        <w:t xml:space="preserve">: escolas, hospitais, orfanatos, lares etc., em que é importante preservar o seu carisma e escolher lideranças capazes de dar testemunho, pela qualidade humana da sua integridade, da sua vida de fé, do seu amor à Igreja. A posição oficial da Igreja e dos seus movimentos e associações sobre determinadas matérias faz também parte do seu testemunho </w:t>
      </w:r>
      <w:proofErr w:type="spellStart"/>
      <w:r w:rsidRPr="00E11C82">
        <w:rPr>
          <w:rFonts w:ascii="Candara" w:eastAsia="Arial Unicode MS" w:hAnsi="Candara" w:cs="Arial Unicode MS"/>
          <w:bCs/>
          <w:color w:val="000000" w:themeColor="text1"/>
          <w:sz w:val="24"/>
          <w:szCs w:val="24"/>
        </w:rPr>
        <w:t>confessante</w:t>
      </w:r>
      <w:proofErr w:type="spellEnd"/>
      <w:r w:rsidRPr="00E11C82">
        <w:rPr>
          <w:rFonts w:ascii="Candara" w:eastAsia="Arial Unicode MS" w:hAnsi="Candara" w:cs="Arial Unicode MS"/>
          <w:bCs/>
          <w:color w:val="000000" w:themeColor="text1"/>
          <w:sz w:val="24"/>
          <w:szCs w:val="24"/>
        </w:rPr>
        <w:t xml:space="preserve">. E faz muita falta. Há um déficit de carisma profético na nossa Igreja, acho eu. </w:t>
      </w:r>
    </w:p>
    <w:p w14:paraId="0DE6C50F"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692292D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4. Por último, podemos falar do </w:t>
      </w:r>
      <w:r w:rsidRPr="00E11C82">
        <w:rPr>
          <w:rFonts w:ascii="Candara" w:eastAsia="Arial Unicode MS" w:hAnsi="Candara" w:cs="Arial Unicode MS"/>
          <w:b/>
          <w:bCs/>
          <w:color w:val="000000" w:themeColor="text1"/>
          <w:sz w:val="24"/>
          <w:szCs w:val="24"/>
        </w:rPr>
        <w:t>testemunho comum, que as várias tradições cristãs</w:t>
      </w:r>
      <w:r w:rsidRPr="00E11C82">
        <w:rPr>
          <w:rFonts w:ascii="Candara" w:eastAsia="Arial Unicode MS" w:hAnsi="Candara" w:cs="Arial Unicode MS"/>
          <w:bCs/>
          <w:color w:val="000000" w:themeColor="text1"/>
          <w:sz w:val="24"/>
          <w:szCs w:val="24"/>
        </w:rPr>
        <w:t xml:space="preserve"> pelo facto de rezarem e trabalharem juntas, por exemplo, nas questões da defesa da vida, da justiça, da paz, da ecologia etc. </w:t>
      </w:r>
    </w:p>
    <w:p w14:paraId="6E67F30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4E36B33"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Em todo o caso, esse testemunho não se oferece no isolamento, na solidão, na autogestão. Por isso, os discípulos são enviados </w:t>
      </w:r>
      <w:r w:rsidRPr="00E11C82">
        <w:rPr>
          <w:rFonts w:ascii="Candara" w:eastAsia="Arial Unicode MS" w:hAnsi="Candara" w:cs="Arial Unicode MS"/>
          <w:bCs/>
          <w:i/>
          <w:color w:val="000000" w:themeColor="text1"/>
          <w:sz w:val="24"/>
          <w:szCs w:val="24"/>
        </w:rPr>
        <w:t>dois a dois</w:t>
      </w:r>
      <w:r w:rsidRPr="00E11C82">
        <w:rPr>
          <w:rFonts w:ascii="Candara" w:eastAsia="Arial Unicode MS" w:hAnsi="Candara" w:cs="Arial Unicode MS"/>
          <w:bCs/>
          <w:color w:val="000000" w:themeColor="text1"/>
          <w:sz w:val="24"/>
          <w:szCs w:val="24"/>
        </w:rPr>
        <w:t xml:space="preserve">, porque só assim podem ser sinal credível de um terceiro, que é o primeiro, que é Jesus no seu meio. </w:t>
      </w:r>
    </w:p>
    <w:p w14:paraId="43944F94"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BBDC89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Antes do </w:t>
      </w:r>
      <w:r w:rsidRPr="00E11C82">
        <w:rPr>
          <w:rFonts w:ascii="Candara" w:eastAsia="Arial Unicode MS" w:hAnsi="Candara" w:cs="Arial Unicode MS"/>
          <w:bCs/>
          <w:i/>
          <w:color w:val="000000" w:themeColor="text1"/>
          <w:sz w:val="24"/>
          <w:szCs w:val="24"/>
        </w:rPr>
        <w:t>que há a fazer</w:t>
      </w:r>
      <w:r w:rsidRPr="00E11C82">
        <w:rPr>
          <w:rFonts w:ascii="Candara" w:eastAsia="Arial Unicode MS" w:hAnsi="Candara" w:cs="Arial Unicode MS"/>
          <w:bCs/>
          <w:color w:val="000000" w:themeColor="text1"/>
          <w:sz w:val="24"/>
          <w:szCs w:val="24"/>
        </w:rPr>
        <w:t xml:space="preserve"> na missão, está </w:t>
      </w:r>
      <w:r w:rsidRPr="00E11C82">
        <w:rPr>
          <w:rFonts w:ascii="Candara" w:eastAsia="Arial Unicode MS" w:hAnsi="Candara" w:cs="Arial Unicode MS"/>
          <w:bCs/>
          <w:i/>
          <w:color w:val="000000" w:themeColor="text1"/>
          <w:sz w:val="24"/>
          <w:szCs w:val="24"/>
        </w:rPr>
        <w:t>o modo</w:t>
      </w:r>
      <w:r w:rsidRPr="00E11C82">
        <w:rPr>
          <w:rFonts w:ascii="Candara" w:eastAsia="Arial Unicode MS" w:hAnsi="Candara" w:cs="Arial Unicode MS"/>
          <w:bCs/>
          <w:color w:val="000000" w:themeColor="text1"/>
          <w:sz w:val="24"/>
          <w:szCs w:val="24"/>
        </w:rPr>
        <w:t xml:space="preserve"> de o fazer: “</w:t>
      </w:r>
      <w:r w:rsidRPr="00E11C82">
        <w:rPr>
          <w:rFonts w:ascii="Candara" w:eastAsia="Arial Unicode MS" w:hAnsi="Candara" w:cs="Arial Unicode MS"/>
          <w:bCs/>
          <w:i/>
          <w:color w:val="000000" w:themeColor="text1"/>
          <w:sz w:val="24"/>
          <w:szCs w:val="24"/>
        </w:rPr>
        <w:t>Nisto conhecerão que sois meus discípulos: se vos amardes uns aos outros</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Jo</w:t>
      </w:r>
      <w:proofErr w:type="spellEnd"/>
      <w:r w:rsidRPr="00E11C82">
        <w:rPr>
          <w:rFonts w:ascii="Candara" w:eastAsia="Arial Unicode MS" w:hAnsi="Candara" w:cs="Arial Unicode MS"/>
          <w:bCs/>
          <w:color w:val="000000" w:themeColor="text1"/>
          <w:sz w:val="24"/>
          <w:szCs w:val="24"/>
        </w:rPr>
        <w:t xml:space="preserve"> 13,35). </w:t>
      </w:r>
    </w:p>
    <w:p w14:paraId="2AC625C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EA4D92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Pela alegria da comunhão, pela beleza da amizade, pela prática do amor fraterno, os discípulos dão sinal do “</w:t>
      </w:r>
      <w:r w:rsidRPr="00E11C82">
        <w:rPr>
          <w:rFonts w:ascii="Candara" w:eastAsia="Arial Unicode MS" w:hAnsi="Candara" w:cs="Arial Unicode MS"/>
          <w:bCs/>
          <w:i/>
          <w:color w:val="000000" w:themeColor="text1"/>
          <w:sz w:val="24"/>
          <w:szCs w:val="24"/>
        </w:rPr>
        <w:t>poder de Jesus</w:t>
      </w:r>
      <w:r w:rsidRPr="00E11C82">
        <w:rPr>
          <w:rFonts w:ascii="Candara" w:eastAsia="Arial Unicode MS" w:hAnsi="Candara" w:cs="Arial Unicode MS"/>
          <w:bCs/>
          <w:color w:val="000000" w:themeColor="text1"/>
          <w:sz w:val="24"/>
          <w:szCs w:val="24"/>
        </w:rPr>
        <w:t>” e atraem outros para Ele.</w:t>
      </w:r>
    </w:p>
    <w:p w14:paraId="652A8E8B" w14:textId="77777777" w:rsidR="00E11C82" w:rsidRPr="00E11C82" w:rsidRDefault="00E11C82" w:rsidP="00E11C82">
      <w:pPr>
        <w:spacing w:after="0" w:line="360" w:lineRule="auto"/>
        <w:jc w:val="both"/>
        <w:rPr>
          <w:rFonts w:ascii="Candara" w:hAnsi="Candara" w:cs="Arial"/>
          <w:i/>
          <w:iCs/>
          <w:color w:val="000000" w:themeColor="text1"/>
          <w:sz w:val="24"/>
          <w:szCs w:val="24"/>
          <w:bdr w:val="none" w:sz="0" w:space="0" w:color="auto" w:frame="1"/>
          <w:shd w:val="clear" w:color="auto" w:fill="FFFFFF"/>
        </w:rPr>
      </w:pPr>
    </w:p>
    <w:p w14:paraId="2CAB563F"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
          <w:iCs/>
          <w:color w:val="000000" w:themeColor="text1"/>
          <w:sz w:val="24"/>
          <w:szCs w:val="24"/>
          <w:bdr w:val="none" w:sz="0" w:space="0" w:color="auto" w:frame="1"/>
          <w:shd w:val="clear" w:color="auto" w:fill="FFFFFF"/>
        </w:rPr>
        <w:t>“Viver a fundo a realidade humana e inserir-se no coração dos desafios como fermento de testemunho, em qualquer cultura, em qualquer cidade, melhora o cristão e fecunda a cidade”</w:t>
      </w:r>
      <w:r w:rsidRPr="00E11C82">
        <w:rPr>
          <w:rFonts w:ascii="Candara" w:hAnsi="Candara" w:cs="Arial"/>
          <w:iCs/>
          <w:color w:val="000000" w:themeColor="text1"/>
          <w:sz w:val="24"/>
          <w:szCs w:val="24"/>
          <w:bdr w:val="none" w:sz="0" w:space="0" w:color="auto" w:frame="1"/>
          <w:shd w:val="clear" w:color="auto" w:fill="FFFFFF"/>
        </w:rPr>
        <w:t xml:space="preserve"> (EG 75). </w:t>
      </w:r>
    </w:p>
    <w:p w14:paraId="44186A01"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77A78E43"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hAnsi="Candara" w:cs="Arial"/>
          <w:iCs/>
          <w:color w:val="000000" w:themeColor="text1"/>
          <w:sz w:val="24"/>
          <w:szCs w:val="24"/>
          <w:bdr w:val="none" w:sz="0" w:space="0" w:color="auto" w:frame="1"/>
          <w:shd w:val="clear" w:color="auto" w:fill="FFFFFF"/>
        </w:rPr>
        <w:t>“</w:t>
      </w:r>
      <w:r w:rsidRPr="00E11C82">
        <w:rPr>
          <w:rFonts w:ascii="Candara" w:hAnsi="Candara"/>
          <w:i/>
          <w:color w:val="000000" w:themeColor="text1"/>
          <w:sz w:val="24"/>
          <w:szCs w:val="24"/>
          <w:bdr w:val="none" w:sz="0" w:space="0" w:color="auto" w:frame="1"/>
          <w:shd w:val="clear" w:color="auto" w:fill="FFFFFF"/>
        </w:rPr>
        <w:t>Na pastoral urbana, a qualidade será conferida pela capacidade de testemunhar por parte da Igreja e de cada cristão</w:t>
      </w:r>
      <w:r w:rsidRPr="00E11C82">
        <w:rPr>
          <w:rFonts w:ascii="Candara" w:hAnsi="Candara" w:cs="Arial"/>
          <w:iCs/>
          <w:color w:val="000000" w:themeColor="text1"/>
          <w:sz w:val="24"/>
          <w:szCs w:val="24"/>
          <w:bdr w:val="none" w:sz="0" w:space="0" w:color="auto" w:frame="1"/>
          <w:shd w:val="clear" w:color="auto" w:fill="FFFFFF"/>
        </w:rPr>
        <w:t xml:space="preserve">” (Papa Francisco, </w:t>
      </w:r>
      <w:r w:rsidRPr="00E11C82">
        <w:rPr>
          <w:rFonts w:ascii="Candara" w:hAnsi="Candara" w:cs="Arial"/>
          <w:i/>
          <w:iCs/>
          <w:color w:val="000000" w:themeColor="text1"/>
          <w:sz w:val="24"/>
          <w:szCs w:val="24"/>
          <w:bdr w:val="none" w:sz="0" w:space="0" w:color="auto" w:frame="1"/>
          <w:shd w:val="clear" w:color="auto" w:fill="FFFFFF"/>
        </w:rPr>
        <w:t>Discurso</w:t>
      </w:r>
      <w:r w:rsidRPr="00E11C82">
        <w:rPr>
          <w:rFonts w:ascii="Candara" w:hAnsi="Candara" w:cs="Arial"/>
          <w:iCs/>
          <w:color w:val="000000" w:themeColor="text1"/>
          <w:sz w:val="24"/>
          <w:szCs w:val="24"/>
          <w:bdr w:val="none" w:sz="0" w:space="0" w:color="auto" w:frame="1"/>
          <w:shd w:val="clear" w:color="auto" w:fill="FFFFFF"/>
        </w:rPr>
        <w:t>, 27.11.2014).</w:t>
      </w:r>
    </w:p>
    <w:p w14:paraId="7209A1B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768EC42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r w:rsidRPr="00E11C82">
        <w:rPr>
          <w:rFonts w:ascii="Candara" w:eastAsia="Arial Unicode MS" w:hAnsi="Candara" w:cs="Arial Unicode MS"/>
          <w:bCs/>
          <w:color w:val="000000" w:themeColor="text1"/>
          <w:sz w:val="24"/>
          <w:szCs w:val="24"/>
        </w:rPr>
        <w:lastRenderedPageBreak/>
        <w:t>“</w:t>
      </w:r>
      <w:r w:rsidRPr="00E11C82">
        <w:rPr>
          <w:rFonts w:ascii="Candara" w:eastAsia="Arial Unicode MS" w:hAnsi="Candara" w:cs="Arial Unicode MS"/>
          <w:bCs/>
          <w:i/>
          <w:color w:val="000000" w:themeColor="text1"/>
          <w:sz w:val="24"/>
          <w:szCs w:val="24"/>
        </w:rPr>
        <w:t>O testemunho que atrai, que desperta a curiosidade das pessoas. Aqui está a chave! Mediante o testemunho, podemos incidir sobre os núcleos mais profundos, onde nasce a cultura. A Igreja semeia o pequeno grão de mostarda através do testemunho, mas fá-lo no próprio cerne das culturas que se vão gerando no seio das cidades</w:t>
      </w:r>
      <w:r w:rsidRPr="00E11C82">
        <w:rPr>
          <w:rFonts w:ascii="Candara" w:eastAsia="Arial Unicode MS" w:hAnsi="Candara" w:cs="Arial Unicode MS"/>
          <w:bCs/>
          <w:color w:val="000000" w:themeColor="text1"/>
          <w:sz w:val="24"/>
          <w:szCs w:val="24"/>
        </w:rPr>
        <w:t xml:space="preserve">” (Papa Francisco, </w:t>
      </w:r>
      <w:r w:rsidRPr="00E11C82">
        <w:rPr>
          <w:rFonts w:ascii="Candara" w:eastAsia="Arial Unicode MS" w:hAnsi="Candara" w:cs="Arial Unicode MS"/>
          <w:bCs/>
          <w:i/>
          <w:color w:val="000000" w:themeColor="text1"/>
          <w:sz w:val="24"/>
          <w:szCs w:val="24"/>
        </w:rPr>
        <w:t>Discurso</w:t>
      </w:r>
      <w:r w:rsidRPr="00E11C82">
        <w:rPr>
          <w:rFonts w:ascii="Candara" w:eastAsia="Arial Unicode MS" w:hAnsi="Candara" w:cs="Arial Unicode MS"/>
          <w:bCs/>
          <w:color w:val="000000" w:themeColor="text1"/>
          <w:sz w:val="24"/>
          <w:szCs w:val="24"/>
        </w:rPr>
        <w:t xml:space="preserve">, 27.11.2014). </w:t>
      </w:r>
    </w:p>
    <w:p w14:paraId="5E08B735"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0F694366" w14:textId="77777777" w:rsidR="00E11C82" w:rsidRPr="00FF48FF" w:rsidRDefault="00E11C82" w:rsidP="00E11C82">
      <w:pPr>
        <w:spacing w:after="0" w:line="360" w:lineRule="auto"/>
        <w:jc w:val="both"/>
        <w:rPr>
          <w:rFonts w:ascii="Candara" w:hAnsi="Candara" w:cs="Arial"/>
          <w:b/>
          <w:iCs/>
          <w:color w:val="000000" w:themeColor="text1"/>
          <w:sz w:val="24"/>
          <w:szCs w:val="24"/>
          <w:bdr w:val="none" w:sz="0" w:space="0" w:color="auto" w:frame="1"/>
          <w:shd w:val="clear" w:color="auto" w:fill="FFFFFF"/>
        </w:rPr>
      </w:pPr>
      <w:r w:rsidRPr="00E11C82">
        <w:rPr>
          <w:rFonts w:ascii="Candara" w:hAnsi="Candara" w:cs="Arial"/>
          <w:b/>
          <w:iCs/>
          <w:color w:val="000000" w:themeColor="text1"/>
          <w:sz w:val="24"/>
          <w:szCs w:val="24"/>
          <w:bdr w:val="none" w:sz="0" w:space="0" w:color="auto" w:frame="1"/>
          <w:shd w:val="clear" w:color="auto" w:fill="FFFFFF"/>
        </w:rPr>
        <w:t xml:space="preserve">Conclusão: Duas vocações universais na raiz do batismo: santidade e missão </w:t>
      </w:r>
      <w:r w:rsidRPr="00E11C82">
        <w:rPr>
          <w:rFonts w:ascii="Candara" w:eastAsia="Arial Unicode MS" w:hAnsi="Candara" w:cs="Arial Unicode MS"/>
          <w:bCs/>
          <w:color w:val="000000" w:themeColor="text1"/>
          <w:sz w:val="24"/>
          <w:szCs w:val="24"/>
        </w:rPr>
        <w:t>(</w:t>
      </w:r>
      <w:proofErr w:type="spellStart"/>
      <w:r w:rsidRPr="00E11C82">
        <w:rPr>
          <w:rFonts w:ascii="Candara" w:eastAsia="Arial Unicode MS" w:hAnsi="Candara" w:cs="Arial Unicode MS"/>
          <w:bCs/>
          <w:i/>
          <w:color w:val="000000" w:themeColor="text1"/>
          <w:sz w:val="24"/>
          <w:szCs w:val="24"/>
        </w:rPr>
        <w:t>Red</w:t>
      </w:r>
      <w:proofErr w:type="spellEnd"/>
      <w:r w:rsidRPr="00E11C82">
        <w:rPr>
          <w:rFonts w:ascii="Candara" w:eastAsia="Arial Unicode MS" w:hAnsi="Candara" w:cs="Arial Unicode MS"/>
          <w:bCs/>
          <w:i/>
          <w:color w:val="000000" w:themeColor="text1"/>
          <w:sz w:val="24"/>
          <w:szCs w:val="24"/>
        </w:rPr>
        <w:t>. Mis</w:t>
      </w:r>
      <w:r w:rsidRPr="00E11C82">
        <w:rPr>
          <w:rFonts w:ascii="Candara" w:eastAsia="Arial Unicode MS" w:hAnsi="Candara" w:cs="Arial Unicode MS"/>
          <w:bCs/>
          <w:color w:val="000000" w:themeColor="text1"/>
          <w:sz w:val="24"/>
          <w:szCs w:val="24"/>
        </w:rPr>
        <w:t>.90;</w:t>
      </w:r>
      <w:r w:rsidRPr="00E11C82">
        <w:rPr>
          <w:rFonts w:ascii="Candara" w:eastAsia="Times New Roman" w:hAnsi="Candara" w:cs="Helvetica"/>
          <w:i/>
          <w:color w:val="000000" w:themeColor="text1"/>
          <w:sz w:val="24"/>
          <w:szCs w:val="24"/>
          <w:lang w:eastAsia="pt-PT"/>
        </w:rPr>
        <w:t xml:space="preserve"> </w:t>
      </w:r>
      <w:r w:rsidRPr="00E11C82">
        <w:rPr>
          <w:rFonts w:ascii="Candara" w:eastAsia="Arial Unicode MS" w:hAnsi="Candara" w:cs="Arial Unicode MS"/>
          <w:bCs/>
          <w:color w:val="000000" w:themeColor="text1"/>
          <w:sz w:val="24"/>
          <w:szCs w:val="24"/>
        </w:rPr>
        <w:t xml:space="preserve">NMI 30; EG 261; </w:t>
      </w:r>
      <w:r w:rsidRPr="00E11C82">
        <w:rPr>
          <w:rFonts w:ascii="Candara" w:eastAsia="Times New Roman" w:hAnsi="Candara" w:cs="Helvetica"/>
          <w:color w:val="000000" w:themeColor="text1"/>
          <w:sz w:val="24"/>
          <w:szCs w:val="24"/>
          <w:lang w:eastAsia="pt-PT"/>
        </w:rPr>
        <w:t>GE 19;</w:t>
      </w:r>
      <w:r w:rsidRPr="00E11C82">
        <w:rPr>
          <w:rFonts w:ascii="Candara" w:eastAsia="Arial Unicode MS" w:hAnsi="Candara" w:cs="Arial Unicode MS"/>
          <w:bCs/>
          <w:color w:val="000000" w:themeColor="text1"/>
          <w:sz w:val="24"/>
          <w:szCs w:val="24"/>
        </w:rPr>
        <w:t xml:space="preserve"> 34; 138)</w:t>
      </w:r>
    </w:p>
    <w:p w14:paraId="544B5D0C" w14:textId="77777777" w:rsidR="00E11C82" w:rsidRPr="00E11C82" w:rsidRDefault="00E11C82" w:rsidP="00E11C82">
      <w:pPr>
        <w:spacing w:after="0" w:line="360" w:lineRule="auto"/>
        <w:jc w:val="both"/>
        <w:rPr>
          <w:rFonts w:ascii="Candara" w:hAnsi="Candara" w:cs="Arial"/>
          <w:iCs/>
          <w:color w:val="000000" w:themeColor="text1"/>
          <w:sz w:val="24"/>
          <w:szCs w:val="24"/>
          <w:bdr w:val="none" w:sz="0" w:space="0" w:color="auto" w:frame="1"/>
          <w:shd w:val="clear" w:color="auto" w:fill="FFFFFF"/>
        </w:rPr>
      </w:pPr>
    </w:p>
    <w:p w14:paraId="6A3D69A7" w14:textId="77777777" w:rsidR="00E11C82" w:rsidRPr="00E11C82" w:rsidRDefault="00E11C82" w:rsidP="00E11C82">
      <w:pPr>
        <w:pStyle w:val="PargrafodaLista"/>
        <w:spacing w:after="0" w:line="360" w:lineRule="auto"/>
        <w:ind w:left="0"/>
        <w:jc w:val="both"/>
        <w:rPr>
          <w:rFonts w:ascii="Candara" w:hAnsi="Candara" w:cs="Arial"/>
          <w:iCs/>
          <w:color w:val="000000" w:themeColor="text1"/>
          <w:sz w:val="24"/>
          <w:szCs w:val="24"/>
          <w:bdr w:val="none" w:sz="0" w:space="0" w:color="auto" w:frame="1"/>
          <w:shd w:val="clear" w:color="auto" w:fill="FFFFFF"/>
        </w:rPr>
      </w:pPr>
      <w:r w:rsidRPr="00E11C82">
        <w:rPr>
          <w:rFonts w:ascii="Candara" w:eastAsia="Arial Unicode MS" w:hAnsi="Candara" w:cs="Arial Unicode MS"/>
          <w:bCs/>
          <w:color w:val="000000" w:themeColor="text1"/>
          <w:sz w:val="24"/>
          <w:szCs w:val="24"/>
        </w:rPr>
        <w:t xml:space="preserve">Tudo resumido, é preciso dizer que o fator decisivo na missão é mesmo a santidade. </w:t>
      </w:r>
      <w:r w:rsidRPr="00E11C82">
        <w:rPr>
          <w:rFonts w:ascii="Candara" w:hAnsi="Candara" w:cs="Arial"/>
          <w:iCs/>
          <w:color w:val="000000" w:themeColor="text1"/>
          <w:sz w:val="24"/>
          <w:szCs w:val="24"/>
          <w:bdr w:val="none" w:sz="0" w:space="0" w:color="auto" w:frame="1"/>
          <w:shd w:val="clear" w:color="auto" w:fill="FFFFFF"/>
        </w:rPr>
        <w:t xml:space="preserve">Trata-se de assumir corajosamente a diferença que nos distingue, no seio da cultura dominante ou de viver a santidade cristã, segundo o estilo das Bem-aventuranças. </w:t>
      </w:r>
      <w:r w:rsidRPr="00E11C82">
        <w:rPr>
          <w:rFonts w:ascii="Candara" w:eastAsia="Arial Unicode MS" w:hAnsi="Candara" w:cs="Arial Unicode MS"/>
          <w:bCs/>
          <w:color w:val="000000" w:themeColor="text1"/>
          <w:sz w:val="24"/>
          <w:szCs w:val="24"/>
        </w:rPr>
        <w:t xml:space="preserve">São João Paulo II, na conclusão da Encíclica </w:t>
      </w:r>
      <w:proofErr w:type="spellStart"/>
      <w:r w:rsidRPr="00E11C82">
        <w:rPr>
          <w:rFonts w:ascii="Candara" w:eastAsia="Arial Unicode MS" w:hAnsi="Candara" w:cs="Arial Unicode MS"/>
          <w:bCs/>
          <w:i/>
          <w:color w:val="000000" w:themeColor="text1"/>
          <w:sz w:val="24"/>
          <w:szCs w:val="24"/>
        </w:rPr>
        <w:t>Redemptoris</w:t>
      </w:r>
      <w:proofErr w:type="spellEnd"/>
      <w:r w:rsidRPr="00E11C82">
        <w:rPr>
          <w:rFonts w:ascii="Candara" w:eastAsia="Arial Unicode MS" w:hAnsi="Candara" w:cs="Arial Unicode MS"/>
          <w:bCs/>
          <w:i/>
          <w:color w:val="000000" w:themeColor="text1"/>
          <w:sz w:val="24"/>
          <w:szCs w:val="24"/>
        </w:rPr>
        <w:t xml:space="preserve"> </w:t>
      </w:r>
      <w:proofErr w:type="spellStart"/>
      <w:r w:rsidRPr="00E11C82">
        <w:rPr>
          <w:rFonts w:ascii="Candara" w:eastAsia="Arial Unicode MS" w:hAnsi="Candara" w:cs="Arial Unicode MS"/>
          <w:bCs/>
          <w:i/>
          <w:color w:val="000000" w:themeColor="text1"/>
          <w:sz w:val="24"/>
          <w:szCs w:val="24"/>
        </w:rPr>
        <w:t>Missio</w:t>
      </w:r>
      <w:proofErr w:type="spellEnd"/>
      <w:r w:rsidRPr="00E11C82">
        <w:rPr>
          <w:rFonts w:ascii="Candara" w:eastAsia="Arial Unicode MS" w:hAnsi="Candara" w:cs="Arial Unicode MS"/>
          <w:bCs/>
          <w:color w:val="000000" w:themeColor="text1"/>
          <w:sz w:val="24"/>
          <w:szCs w:val="24"/>
        </w:rPr>
        <w:t xml:space="preserve"> (7.12.1990), já escrevia: “</w:t>
      </w:r>
      <w:r w:rsidRPr="00E11C82">
        <w:rPr>
          <w:rFonts w:ascii="Candara" w:eastAsia="Arial Unicode MS" w:hAnsi="Candara" w:cs="Arial Unicode MS"/>
          <w:bCs/>
          <w:i/>
          <w:color w:val="000000" w:themeColor="text1"/>
          <w:sz w:val="24"/>
          <w:szCs w:val="24"/>
        </w:rPr>
        <w:t>o verdadeiro missionário é o santo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i/>
          <w:color w:val="000000" w:themeColor="text1"/>
          <w:sz w:val="24"/>
          <w:szCs w:val="24"/>
        </w:rPr>
        <w:t>Red</w:t>
      </w:r>
      <w:proofErr w:type="spellEnd"/>
      <w:r w:rsidRPr="00E11C82">
        <w:rPr>
          <w:rFonts w:ascii="Candara" w:eastAsia="Arial Unicode MS" w:hAnsi="Candara" w:cs="Arial Unicode MS"/>
          <w:bCs/>
          <w:i/>
          <w:color w:val="000000" w:themeColor="text1"/>
          <w:sz w:val="24"/>
          <w:szCs w:val="24"/>
        </w:rPr>
        <w:t>. Mis</w:t>
      </w:r>
      <w:r w:rsidRPr="00E11C82">
        <w:rPr>
          <w:rFonts w:ascii="Candara" w:eastAsia="Arial Unicode MS" w:hAnsi="Candara" w:cs="Arial Unicode MS"/>
          <w:bCs/>
          <w:color w:val="000000" w:themeColor="text1"/>
          <w:sz w:val="24"/>
          <w:szCs w:val="24"/>
        </w:rPr>
        <w:t>.</w:t>
      </w:r>
      <w:r w:rsidR="00FF48FF">
        <w:rPr>
          <w:rFonts w:ascii="Candara" w:eastAsia="Arial Unicode MS" w:hAnsi="Candara" w:cs="Arial Unicode MS"/>
          <w:bCs/>
          <w:color w:val="000000" w:themeColor="text1"/>
          <w:sz w:val="24"/>
          <w:szCs w:val="24"/>
        </w:rPr>
        <w:t xml:space="preserve"> </w:t>
      </w:r>
      <w:r w:rsidRPr="00E11C82">
        <w:rPr>
          <w:rFonts w:ascii="Candara" w:eastAsia="Arial Unicode MS" w:hAnsi="Candara" w:cs="Arial Unicode MS"/>
          <w:bCs/>
          <w:color w:val="000000" w:themeColor="text1"/>
          <w:sz w:val="24"/>
          <w:szCs w:val="24"/>
        </w:rPr>
        <w:t>90). E acrescentava: “</w:t>
      </w:r>
      <w:r w:rsidRPr="00E11C82">
        <w:rPr>
          <w:rFonts w:ascii="Candara" w:eastAsia="Arial Unicode MS" w:hAnsi="Candara" w:cs="Arial Unicode MS"/>
          <w:bCs/>
          <w:i/>
          <w:color w:val="000000" w:themeColor="text1"/>
          <w:sz w:val="24"/>
          <w:szCs w:val="24"/>
        </w:rPr>
        <w:t>o chamamento à missão deriva por sua natureza da vocação à santidade. Todo o missionário só o é autenticamente, se se empenhar no caminho da santidade: «a santidade deve-se considerar um pressuposto fundamental e uma condição totalmente insubstituível para se realizar a missão de salvação da Igreja. A universal vocação à santidade está estritamente ligada à universal vocação à missão: todo o fiel é chamado à santidade e à missão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Mis.90).</w:t>
      </w:r>
    </w:p>
    <w:p w14:paraId="510B12C5"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30DBE702" w14:textId="77777777"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r w:rsidRPr="00E11C82">
        <w:rPr>
          <w:rFonts w:ascii="Candara" w:eastAsia="Arial Unicode MS" w:hAnsi="Candara" w:cs="Arial Unicode MS"/>
          <w:bCs/>
          <w:color w:val="000000" w:themeColor="text1"/>
          <w:sz w:val="24"/>
          <w:szCs w:val="24"/>
        </w:rPr>
        <w:t xml:space="preserve">Pelo que – diz agora o Papa Francisco – </w:t>
      </w:r>
      <w:r w:rsidRPr="00E11C82">
        <w:rPr>
          <w:rFonts w:ascii="Candara" w:eastAsia="Times New Roman" w:hAnsi="Candara" w:cs="Helvetica"/>
          <w:color w:val="000000" w:themeColor="text1"/>
          <w:sz w:val="24"/>
          <w:szCs w:val="24"/>
          <w:lang w:eastAsia="pt-PT"/>
        </w:rPr>
        <w:t>“</w:t>
      </w:r>
      <w:r w:rsidRPr="00E11C82">
        <w:rPr>
          <w:rFonts w:ascii="Candara" w:eastAsia="Times New Roman" w:hAnsi="Candara" w:cs="Helvetica"/>
          <w:i/>
          <w:color w:val="000000" w:themeColor="text1"/>
          <w:sz w:val="24"/>
          <w:szCs w:val="24"/>
          <w:lang w:eastAsia="pt-PT"/>
        </w:rPr>
        <w:t xml:space="preserve">não é possível imaginar a própria missão na terra, sem a conceber como um caminho de santidade </w:t>
      </w:r>
      <w:r w:rsidRPr="00E11C82">
        <w:rPr>
          <w:rFonts w:ascii="Candara" w:eastAsia="Times New Roman" w:hAnsi="Candara" w:cs="Helvetica"/>
          <w:color w:val="000000" w:themeColor="text1"/>
          <w:sz w:val="24"/>
          <w:szCs w:val="24"/>
          <w:lang w:eastAsia="pt-PT"/>
        </w:rPr>
        <w:t xml:space="preserve">(GE 19). Cada santo é uma missão, no seu tempo, na sua terra, para todos os tempos e em todos os lugares. </w:t>
      </w:r>
    </w:p>
    <w:p w14:paraId="7F3A1097" w14:textId="77777777"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p>
    <w:p w14:paraId="719B5B07" w14:textId="77777777" w:rsidR="00E11C82" w:rsidRPr="00E11C82" w:rsidRDefault="00E11C82" w:rsidP="00E11C82">
      <w:pPr>
        <w:shd w:val="clear" w:color="auto" w:fill="FFFFFF"/>
        <w:spacing w:after="0" w:line="360" w:lineRule="auto"/>
        <w:jc w:val="both"/>
        <w:rPr>
          <w:rFonts w:ascii="Candara" w:eastAsia="Times New Roman" w:hAnsi="Candara" w:cs="Helvetica"/>
          <w:color w:val="000000" w:themeColor="text1"/>
          <w:sz w:val="24"/>
          <w:szCs w:val="24"/>
          <w:lang w:eastAsia="pt-PT"/>
        </w:rPr>
      </w:pPr>
      <w:r w:rsidRPr="00E11C82">
        <w:rPr>
          <w:rFonts w:ascii="Candara" w:eastAsia="Times New Roman" w:hAnsi="Candara" w:cs="Helvetica"/>
          <w:color w:val="000000" w:themeColor="text1"/>
          <w:sz w:val="24"/>
          <w:szCs w:val="24"/>
          <w:lang w:eastAsia="pt-PT"/>
        </w:rPr>
        <w:t>Portanto, a santidade é um chamamento universal. Para nós deve ser claro: é a mesma coisa dizer “</w:t>
      </w:r>
      <w:r w:rsidRPr="00E11C82">
        <w:rPr>
          <w:rFonts w:ascii="Candara" w:eastAsia="Times New Roman" w:hAnsi="Candara" w:cs="Helvetica"/>
          <w:i/>
          <w:color w:val="000000" w:themeColor="text1"/>
          <w:sz w:val="24"/>
          <w:szCs w:val="24"/>
          <w:lang w:eastAsia="pt-PT"/>
        </w:rPr>
        <w:t>todos discípulos</w:t>
      </w:r>
      <w:r w:rsidRPr="00E11C82">
        <w:rPr>
          <w:rFonts w:ascii="Candara" w:eastAsia="Times New Roman" w:hAnsi="Candara" w:cs="Helvetica"/>
          <w:color w:val="000000" w:themeColor="text1"/>
          <w:sz w:val="24"/>
          <w:szCs w:val="24"/>
          <w:lang w:eastAsia="pt-PT"/>
        </w:rPr>
        <w:t>” ou dizer “</w:t>
      </w:r>
      <w:r w:rsidRPr="00E11C82">
        <w:rPr>
          <w:rFonts w:ascii="Candara" w:eastAsia="Times New Roman" w:hAnsi="Candara" w:cs="Helvetica"/>
          <w:i/>
          <w:color w:val="000000" w:themeColor="text1"/>
          <w:sz w:val="24"/>
          <w:szCs w:val="24"/>
          <w:lang w:eastAsia="pt-PT"/>
        </w:rPr>
        <w:t>todos santos</w:t>
      </w:r>
      <w:r w:rsidRPr="00E11C82">
        <w:rPr>
          <w:rFonts w:ascii="Candara" w:eastAsia="Times New Roman" w:hAnsi="Candara" w:cs="Helvetica"/>
          <w:color w:val="000000" w:themeColor="text1"/>
          <w:sz w:val="24"/>
          <w:szCs w:val="24"/>
          <w:lang w:eastAsia="pt-PT"/>
        </w:rPr>
        <w:t>”. Mas também é a mesma coisa dizer “</w:t>
      </w:r>
      <w:r w:rsidRPr="00E11C82">
        <w:rPr>
          <w:rFonts w:ascii="Candara" w:eastAsia="Times New Roman" w:hAnsi="Candara" w:cs="Helvetica"/>
          <w:i/>
          <w:color w:val="000000" w:themeColor="text1"/>
          <w:sz w:val="24"/>
          <w:szCs w:val="24"/>
          <w:lang w:eastAsia="pt-PT"/>
        </w:rPr>
        <w:t>todos missionários</w:t>
      </w:r>
      <w:r w:rsidRPr="00E11C82">
        <w:rPr>
          <w:rFonts w:ascii="Candara" w:eastAsia="Times New Roman" w:hAnsi="Candara" w:cs="Helvetica"/>
          <w:color w:val="000000" w:themeColor="text1"/>
          <w:sz w:val="24"/>
          <w:szCs w:val="24"/>
          <w:lang w:eastAsia="pt-PT"/>
        </w:rPr>
        <w:t>” ou “</w:t>
      </w:r>
      <w:r w:rsidRPr="00E11C82">
        <w:rPr>
          <w:rFonts w:ascii="Candara" w:eastAsia="Times New Roman" w:hAnsi="Candara" w:cs="Helvetica"/>
          <w:i/>
          <w:color w:val="000000" w:themeColor="text1"/>
          <w:sz w:val="24"/>
          <w:szCs w:val="24"/>
          <w:lang w:eastAsia="pt-PT"/>
        </w:rPr>
        <w:t>todos santos</w:t>
      </w:r>
      <w:r w:rsidRPr="00E11C82">
        <w:rPr>
          <w:rFonts w:ascii="Candara" w:eastAsia="Times New Roman" w:hAnsi="Candara" w:cs="Helvetica"/>
          <w:color w:val="000000" w:themeColor="text1"/>
          <w:sz w:val="24"/>
          <w:szCs w:val="24"/>
          <w:lang w:eastAsia="pt-PT"/>
        </w:rPr>
        <w:t>”.</w:t>
      </w:r>
      <w:r w:rsidRPr="00E11C82">
        <w:rPr>
          <w:rFonts w:ascii="Candara" w:eastAsia="Arial Unicode MS" w:hAnsi="Candara" w:cs="Arial Unicode MS"/>
          <w:bCs/>
          <w:color w:val="000000" w:themeColor="text1"/>
          <w:sz w:val="24"/>
          <w:szCs w:val="24"/>
        </w:rPr>
        <w:t xml:space="preserve"> A vocação universal à missão lança as suas raízes na vocação universal à santidade. </w:t>
      </w:r>
    </w:p>
    <w:p w14:paraId="70000437" w14:textId="77777777" w:rsidR="00E11C82" w:rsidRPr="00E11C82" w:rsidRDefault="00E11C82" w:rsidP="00E11C82">
      <w:pPr>
        <w:spacing w:after="0" w:line="360" w:lineRule="auto"/>
        <w:jc w:val="both"/>
        <w:rPr>
          <w:rFonts w:ascii="Candara" w:eastAsia="Times New Roman" w:hAnsi="Candara" w:cs="Helvetica"/>
          <w:color w:val="000000" w:themeColor="text1"/>
          <w:sz w:val="24"/>
          <w:szCs w:val="24"/>
          <w:lang w:eastAsia="pt-PT"/>
        </w:rPr>
      </w:pPr>
    </w:p>
    <w:p w14:paraId="4BAEA8B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Times New Roman" w:hAnsi="Candara" w:cs="Helvetica"/>
          <w:color w:val="000000" w:themeColor="text1"/>
          <w:sz w:val="24"/>
          <w:szCs w:val="24"/>
          <w:lang w:eastAsia="pt-PT"/>
        </w:rPr>
        <w:t>Por isso, quando se pretende, com este Ano Missionário, um r</w:t>
      </w:r>
      <w:r w:rsidRPr="00E11C82">
        <w:rPr>
          <w:rFonts w:ascii="Candara" w:eastAsia="Arial Unicode MS" w:hAnsi="Candara" w:cs="Arial Unicode MS"/>
          <w:bCs/>
          <w:color w:val="000000" w:themeColor="text1"/>
          <w:sz w:val="24"/>
          <w:szCs w:val="24"/>
        </w:rPr>
        <w:t>enovado impulso na missão, “</w:t>
      </w:r>
      <w:r w:rsidRPr="00E11C82">
        <w:rPr>
          <w:rFonts w:ascii="Candara" w:eastAsia="Arial Unicode MS" w:hAnsi="Candara" w:cs="Arial Unicode MS"/>
          <w:bCs/>
          <w:i/>
          <w:color w:val="000000" w:themeColor="text1"/>
          <w:sz w:val="24"/>
          <w:szCs w:val="24"/>
        </w:rPr>
        <w:t>não basta explorar com maior perspicácia as bases teológicas e bíblicas da fé, nem renovar os métodos pastorais, nem ainda organizar e coordenar melhor as forças eclesiais: é preciso suscitar um novo «</w:t>
      </w:r>
      <w:r w:rsidRPr="00E11C82">
        <w:rPr>
          <w:rFonts w:ascii="Candara" w:eastAsia="Arial Unicode MS" w:hAnsi="Candara" w:cs="Arial Unicode MS"/>
          <w:b/>
          <w:bCs/>
          <w:i/>
          <w:color w:val="000000" w:themeColor="text1"/>
          <w:sz w:val="24"/>
          <w:szCs w:val="24"/>
        </w:rPr>
        <w:t>ardor de santidade</w:t>
      </w:r>
      <w:r w:rsidRPr="00E11C82">
        <w:rPr>
          <w:rFonts w:ascii="Candara" w:eastAsia="Arial Unicode MS" w:hAnsi="Candara" w:cs="Arial Unicode MS"/>
          <w:bCs/>
          <w:i/>
          <w:color w:val="000000" w:themeColor="text1"/>
          <w:sz w:val="24"/>
          <w:szCs w:val="24"/>
        </w:rPr>
        <w:t>» entre os missionários e em toda a comunidade cristã, especialmente entre aqueles que são os colaboradores mais íntimos dos missionários</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 90). </w:t>
      </w:r>
    </w:p>
    <w:p w14:paraId="068C571F"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50F6E86C"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lastRenderedPageBreak/>
        <w:t>Não basta renovar os métodos pastorais, as linguagens e as expressões; o que faz falta, em primeiro lugar, é suscitar em todos um novo «</w:t>
      </w:r>
      <w:r w:rsidRPr="00E11C82">
        <w:rPr>
          <w:rFonts w:ascii="Candara" w:eastAsia="Arial Unicode MS" w:hAnsi="Candara" w:cs="Arial Unicode MS"/>
          <w:bCs/>
          <w:i/>
          <w:color w:val="000000" w:themeColor="text1"/>
          <w:sz w:val="24"/>
          <w:szCs w:val="24"/>
        </w:rPr>
        <w:t>ardor de santidade</w:t>
      </w:r>
      <w:r w:rsidRPr="00E11C82">
        <w:rPr>
          <w:rFonts w:ascii="Candara" w:eastAsia="Arial Unicode MS" w:hAnsi="Candara" w:cs="Arial Unicode MS"/>
          <w:bCs/>
          <w:color w:val="000000" w:themeColor="text1"/>
          <w:sz w:val="24"/>
          <w:szCs w:val="24"/>
        </w:rPr>
        <w:t xml:space="preserve">» (cf. </w:t>
      </w:r>
      <w:proofErr w:type="spellStart"/>
      <w:r w:rsidRPr="00E11C82">
        <w:rPr>
          <w:rFonts w:ascii="Candara" w:eastAsia="Arial Unicode MS" w:hAnsi="Candara" w:cs="Arial Unicode MS"/>
          <w:bCs/>
          <w:color w:val="000000" w:themeColor="text1"/>
          <w:sz w:val="24"/>
          <w:szCs w:val="24"/>
        </w:rPr>
        <w:t>Red</w:t>
      </w:r>
      <w:proofErr w:type="spellEnd"/>
      <w:r w:rsidRPr="00E11C82">
        <w:rPr>
          <w:rFonts w:ascii="Candara" w:eastAsia="Arial Unicode MS" w:hAnsi="Candara" w:cs="Arial Unicode MS"/>
          <w:bCs/>
          <w:color w:val="000000" w:themeColor="text1"/>
          <w:sz w:val="24"/>
          <w:szCs w:val="24"/>
        </w:rPr>
        <w:t xml:space="preserve"> Mis. 90). </w:t>
      </w:r>
    </w:p>
    <w:p w14:paraId="2B3F5ED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Nenhuma técnica ou motivação serão suficientes para relançar a missão, às gentes de além-mar ou entre as nossas gentes, “</w:t>
      </w:r>
      <w:r w:rsidRPr="00E11C82">
        <w:rPr>
          <w:rFonts w:ascii="Candara" w:eastAsia="Arial Unicode MS" w:hAnsi="Candara" w:cs="Arial Unicode MS"/>
          <w:bCs/>
          <w:i/>
          <w:color w:val="000000" w:themeColor="text1"/>
          <w:sz w:val="24"/>
          <w:szCs w:val="24"/>
        </w:rPr>
        <w:t>se não arder nos corações o fogo do Espírito</w:t>
      </w:r>
      <w:r w:rsidRPr="00E11C82">
        <w:rPr>
          <w:rFonts w:ascii="Candara" w:eastAsia="Arial Unicode MS" w:hAnsi="Candara" w:cs="Arial Unicode MS"/>
          <w:bCs/>
          <w:color w:val="000000" w:themeColor="text1"/>
          <w:sz w:val="24"/>
          <w:szCs w:val="24"/>
        </w:rPr>
        <w:t>” (EG 261), que nos santifica, se não irradiar da nossa vida a beleza, o fulgor e o ardor da santidade.</w:t>
      </w:r>
    </w:p>
    <w:p w14:paraId="3926FFC7"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82F57A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São João Paulo II escreveu na Carta Apostólica com que inaugurou o caminho da Igreja no início do terceiro milénio: “</w:t>
      </w:r>
      <w:r w:rsidRPr="00E11C82">
        <w:rPr>
          <w:rFonts w:ascii="Candara" w:eastAsia="Arial Unicode MS" w:hAnsi="Candara" w:cs="Arial Unicode MS"/>
          <w:bCs/>
          <w:i/>
          <w:color w:val="000000" w:themeColor="text1"/>
          <w:sz w:val="24"/>
          <w:szCs w:val="24"/>
        </w:rPr>
        <w:t>Não hesito em dizer que o horizonte para que deve tender todo o caminho pastoral é a santidade</w:t>
      </w:r>
      <w:r w:rsidRPr="00E11C82">
        <w:rPr>
          <w:rFonts w:ascii="Candara" w:eastAsia="Arial Unicode MS" w:hAnsi="Candara" w:cs="Arial Unicode MS"/>
          <w:bCs/>
          <w:color w:val="000000" w:themeColor="text1"/>
          <w:sz w:val="24"/>
          <w:szCs w:val="24"/>
        </w:rPr>
        <w:t xml:space="preserve">” (NMI 30). </w:t>
      </w:r>
    </w:p>
    <w:p w14:paraId="3B434E48"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201EF01B"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Não há estratégias pastorais que nos valham, se o ardor da santidade não contagiar os outros, porque a primeira forma de evangelização é o testemunho. Estou mesmo convencido disto, acrescenta o Papa Francisco: </w:t>
      </w:r>
      <w:r w:rsidRPr="00E11C82">
        <w:rPr>
          <w:rFonts w:ascii="Candara" w:eastAsia="Arial Unicode MS" w:hAnsi="Candara" w:cs="Arial Unicode MS"/>
          <w:bCs/>
          <w:i/>
          <w:color w:val="000000" w:themeColor="text1"/>
          <w:sz w:val="24"/>
          <w:szCs w:val="24"/>
        </w:rPr>
        <w:t>“A</w:t>
      </w:r>
      <w:r w:rsidRPr="00E11C82">
        <w:rPr>
          <w:rFonts w:ascii="Candara" w:eastAsia="Arial Unicode MS" w:hAnsi="Candara" w:cs="Arial Unicode MS"/>
          <w:bCs/>
          <w:color w:val="000000" w:themeColor="text1"/>
          <w:sz w:val="24"/>
          <w:szCs w:val="24"/>
        </w:rPr>
        <w:t xml:space="preserve"> </w:t>
      </w:r>
      <w:r w:rsidRPr="00E11C82">
        <w:rPr>
          <w:rFonts w:ascii="Candara" w:eastAsia="Arial Unicode MS" w:hAnsi="Candara" w:cs="Arial Unicode MS"/>
          <w:bCs/>
          <w:i/>
          <w:color w:val="000000" w:themeColor="text1"/>
          <w:sz w:val="24"/>
          <w:szCs w:val="24"/>
        </w:rPr>
        <w:t>Igreja não precisa de muitos burocratas e funcionários, mas só de missionários apaixonados, devorados pelo entusiasmo de comunicar a verdadeira vida</w:t>
      </w:r>
      <w:r w:rsidRPr="00E11C82">
        <w:rPr>
          <w:rFonts w:ascii="Candara" w:eastAsia="Arial Unicode MS" w:hAnsi="Candara" w:cs="Arial Unicode MS"/>
          <w:bCs/>
          <w:color w:val="000000" w:themeColor="text1"/>
          <w:sz w:val="24"/>
          <w:szCs w:val="24"/>
        </w:rPr>
        <w:t>” (GE 138), de evidenciar que «</w:t>
      </w:r>
      <w:r w:rsidRPr="00E11C82">
        <w:rPr>
          <w:rFonts w:ascii="Candara" w:eastAsia="Arial Unicode MS" w:hAnsi="Candara" w:cs="Arial Unicode MS"/>
          <w:bCs/>
          <w:i/>
          <w:color w:val="000000" w:themeColor="text1"/>
          <w:sz w:val="24"/>
          <w:szCs w:val="24"/>
        </w:rPr>
        <w:t>a única tristeza na vida é a de não ser santo»</w:t>
      </w:r>
      <w:r w:rsidRPr="00E11C82">
        <w:rPr>
          <w:rFonts w:ascii="Candara" w:eastAsia="Arial Unicode MS" w:hAnsi="Candara" w:cs="Arial Unicode MS"/>
          <w:bCs/>
          <w:color w:val="000000" w:themeColor="text1"/>
          <w:sz w:val="24"/>
          <w:szCs w:val="24"/>
        </w:rPr>
        <w:t>” (</w:t>
      </w:r>
      <w:proofErr w:type="spellStart"/>
      <w:r w:rsidRPr="00E11C82">
        <w:rPr>
          <w:rFonts w:ascii="Candara" w:eastAsia="Arial Unicode MS" w:hAnsi="Candara" w:cs="Arial Unicode MS"/>
          <w:bCs/>
          <w:color w:val="000000" w:themeColor="text1"/>
          <w:sz w:val="24"/>
          <w:szCs w:val="24"/>
        </w:rPr>
        <w:t>Léon</w:t>
      </w:r>
      <w:proofErr w:type="spellEnd"/>
      <w:r w:rsidRPr="00E11C82">
        <w:rPr>
          <w:rFonts w:ascii="Candara" w:eastAsia="Arial Unicode MS" w:hAnsi="Candara" w:cs="Arial Unicode MS"/>
          <w:bCs/>
          <w:color w:val="000000" w:themeColor="text1"/>
          <w:sz w:val="24"/>
          <w:szCs w:val="24"/>
        </w:rPr>
        <w:t xml:space="preserve"> </w:t>
      </w:r>
      <w:proofErr w:type="spellStart"/>
      <w:r w:rsidRPr="00E11C82">
        <w:rPr>
          <w:rFonts w:ascii="Candara" w:eastAsia="Arial Unicode MS" w:hAnsi="Candara" w:cs="Arial Unicode MS"/>
          <w:bCs/>
          <w:color w:val="000000" w:themeColor="text1"/>
          <w:sz w:val="24"/>
          <w:szCs w:val="24"/>
        </w:rPr>
        <w:t>Bloy</w:t>
      </w:r>
      <w:proofErr w:type="spellEnd"/>
      <w:r w:rsidRPr="00E11C82">
        <w:rPr>
          <w:rFonts w:ascii="Candara" w:eastAsia="Arial Unicode MS" w:hAnsi="Candara" w:cs="Arial Unicode MS"/>
          <w:bCs/>
          <w:color w:val="000000" w:themeColor="text1"/>
          <w:sz w:val="24"/>
          <w:szCs w:val="24"/>
        </w:rPr>
        <w:t xml:space="preserve">; cf. GE 34). </w:t>
      </w:r>
    </w:p>
    <w:p w14:paraId="5DEE0E61"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10AA7F86"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Podemos realizar muitas iniciativas, lançar muitas propostas, sair para a rua, mas se cada um, na sua casa, no seu lugar, no seu emprego, nos seus lugares de vida comum, não deixar arder esta chama da fé que se apega, não conseguiremos praticamente nada e então tudo se apagará, no final da festa. </w:t>
      </w:r>
    </w:p>
    <w:p w14:paraId="77EAFAD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CA4F42D"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Aliás, esta é hoje uma das novas marcas da santidade: não a pacatez, a passividade, a ingenuidade, o medo ou a indiferença, </w:t>
      </w:r>
      <w:r w:rsidRPr="00E11C82">
        <w:rPr>
          <w:rFonts w:ascii="Candara" w:eastAsia="Arial Unicode MS" w:hAnsi="Candara" w:cs="Arial Unicode MS"/>
          <w:bCs/>
          <w:i/>
          <w:color w:val="000000" w:themeColor="text1"/>
          <w:sz w:val="24"/>
          <w:szCs w:val="24"/>
        </w:rPr>
        <w:t>mas a audácia e o ardor</w:t>
      </w:r>
      <w:r w:rsidRPr="00E11C82">
        <w:rPr>
          <w:rFonts w:ascii="Candara" w:eastAsia="Arial Unicode MS" w:hAnsi="Candara" w:cs="Arial Unicode MS"/>
          <w:bCs/>
          <w:color w:val="000000" w:themeColor="text1"/>
          <w:sz w:val="24"/>
          <w:szCs w:val="24"/>
        </w:rPr>
        <w:t xml:space="preserve">, que dão novo impulso evangelizador, desassombro destemido, que nos tornam capazes de romper velhos hábitos, abanar a história, sacudir marasmos, sair da mediocridade tranquila e anestesiadora (cf. GE 138), para renovar o rosto da Igreja e a face da Terra. </w:t>
      </w:r>
    </w:p>
    <w:p w14:paraId="2F382A81" w14:textId="77777777" w:rsidR="00E11C82" w:rsidRPr="00E11C82" w:rsidRDefault="00E11C82" w:rsidP="00E11C82">
      <w:pPr>
        <w:spacing w:after="0" w:line="360" w:lineRule="auto"/>
        <w:jc w:val="both"/>
        <w:rPr>
          <w:rFonts w:ascii="Candara" w:hAnsi="Candara" w:cs="Tahoma"/>
          <w:i/>
          <w:color w:val="000000" w:themeColor="text1"/>
          <w:sz w:val="24"/>
          <w:szCs w:val="24"/>
        </w:rPr>
      </w:pPr>
    </w:p>
    <w:p w14:paraId="18C36DA2"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hAnsi="Candara" w:cs="Tahoma"/>
          <w:i/>
          <w:color w:val="000000" w:themeColor="text1"/>
          <w:sz w:val="24"/>
          <w:szCs w:val="24"/>
        </w:rPr>
        <w:t>“Ao mesmo tempo, a santidade é ousadia, é impulso evangelizador que deixa uma marca neste mundo. Para isso ser possível, o próprio Jesus vem ao nosso encontro, repetindo-nos com serenidade e firmeza: «não temais!» (</w:t>
      </w:r>
      <w:proofErr w:type="spellStart"/>
      <w:r w:rsidRPr="00E11C82">
        <w:rPr>
          <w:rFonts w:ascii="Candara" w:hAnsi="Candara" w:cs="Tahoma"/>
          <w:i/>
          <w:iCs/>
          <w:color w:val="000000" w:themeColor="text1"/>
          <w:sz w:val="24"/>
          <w:szCs w:val="24"/>
        </w:rPr>
        <w:t>Mc</w:t>
      </w:r>
      <w:proofErr w:type="spellEnd"/>
      <w:r w:rsidRPr="00E11C82">
        <w:rPr>
          <w:rFonts w:ascii="Candara" w:hAnsi="Candara" w:cs="Tahoma"/>
          <w:i/>
          <w:color w:val="000000" w:themeColor="text1"/>
          <w:sz w:val="24"/>
          <w:szCs w:val="24"/>
        </w:rPr>
        <w:t> 6, 50). «Eu estarei sempre convosco até ao fim dos tempos» (</w:t>
      </w:r>
      <w:proofErr w:type="spellStart"/>
      <w:r w:rsidRPr="00E11C82">
        <w:rPr>
          <w:rFonts w:ascii="Candara" w:hAnsi="Candara" w:cs="Tahoma"/>
          <w:i/>
          <w:iCs/>
          <w:color w:val="000000" w:themeColor="text1"/>
          <w:sz w:val="24"/>
          <w:szCs w:val="24"/>
        </w:rPr>
        <w:t>Mt</w:t>
      </w:r>
      <w:proofErr w:type="spellEnd"/>
      <w:r w:rsidRPr="00E11C82">
        <w:rPr>
          <w:rFonts w:ascii="Candara" w:hAnsi="Candara" w:cs="Tahoma"/>
          <w:i/>
          <w:color w:val="000000" w:themeColor="text1"/>
          <w:sz w:val="24"/>
          <w:szCs w:val="24"/>
        </w:rPr>
        <w:t> 28, 20). Estas palavras permitem-nos partir e servir com aquela atitude cheia de coragem que o Espírito Santo suscitava nos Apóstolos, impelindo-os a anunciar Jesus Cristo”</w:t>
      </w:r>
      <w:r w:rsidRPr="00E11C82">
        <w:rPr>
          <w:rFonts w:ascii="Candara" w:hAnsi="Candara" w:cs="Tahoma"/>
          <w:color w:val="000000" w:themeColor="text1"/>
          <w:sz w:val="24"/>
          <w:szCs w:val="24"/>
        </w:rPr>
        <w:t xml:space="preserve"> (GE 129).</w:t>
      </w:r>
    </w:p>
    <w:p w14:paraId="1C51A05E"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p>
    <w:p w14:paraId="0281F8B0" w14:textId="77777777" w:rsidR="00E11C82" w:rsidRPr="00E11C82" w:rsidRDefault="00E11C82" w:rsidP="00E11C82">
      <w:pPr>
        <w:spacing w:after="0" w:line="360" w:lineRule="auto"/>
        <w:jc w:val="both"/>
        <w:rPr>
          <w:rFonts w:ascii="Candara" w:eastAsia="Arial Unicode MS" w:hAnsi="Candara" w:cs="Arial Unicode MS"/>
          <w:bCs/>
          <w:color w:val="000000" w:themeColor="text1"/>
          <w:sz w:val="24"/>
          <w:szCs w:val="24"/>
        </w:rPr>
      </w:pPr>
      <w:r w:rsidRPr="00E11C82">
        <w:rPr>
          <w:rFonts w:ascii="Candara" w:eastAsia="Arial Unicode MS" w:hAnsi="Candara" w:cs="Arial Unicode MS"/>
          <w:bCs/>
          <w:color w:val="000000" w:themeColor="text1"/>
          <w:sz w:val="24"/>
          <w:szCs w:val="24"/>
        </w:rPr>
        <w:t xml:space="preserve">Na verdade – queridos amigos – como </w:t>
      </w:r>
      <w:r w:rsidRPr="00E11C82">
        <w:rPr>
          <w:rFonts w:ascii="Candara" w:eastAsia="Arial Unicode MS" w:hAnsi="Candara" w:cs="Arial Unicode MS"/>
          <w:bCs/>
          <w:i/>
          <w:color w:val="000000" w:themeColor="text1"/>
          <w:sz w:val="24"/>
          <w:szCs w:val="24"/>
        </w:rPr>
        <w:t>ser missão</w:t>
      </w:r>
      <w:r w:rsidRPr="00E11C82">
        <w:rPr>
          <w:rFonts w:ascii="Candara" w:eastAsia="Arial Unicode MS" w:hAnsi="Candara" w:cs="Arial Unicode MS"/>
          <w:bCs/>
          <w:color w:val="000000" w:themeColor="text1"/>
          <w:sz w:val="24"/>
          <w:szCs w:val="24"/>
        </w:rPr>
        <w:t xml:space="preserve">, num mundo tão hostil, sem esta coragem apostólica, sem esta ousadia de navegar pelo mar dentro, para lançar as redes em águas mais profundas (cf. GE 130)? </w:t>
      </w:r>
      <w:r w:rsidRPr="00E11C82">
        <w:rPr>
          <w:rFonts w:ascii="Candara" w:eastAsia="Arial Unicode MS" w:hAnsi="Candara" w:cs="Arial Unicode MS"/>
          <w:bCs/>
          <w:color w:val="000000" w:themeColor="text1"/>
          <w:sz w:val="24"/>
          <w:szCs w:val="24"/>
        </w:rPr>
        <w:lastRenderedPageBreak/>
        <w:t>Lembremo-nos hoje e sempre disto: onde estiver a marca “</w:t>
      </w:r>
      <w:r w:rsidRPr="00E11C82">
        <w:rPr>
          <w:rFonts w:ascii="Candara" w:eastAsia="Arial Unicode MS" w:hAnsi="Candara" w:cs="Arial Unicode MS"/>
          <w:bCs/>
          <w:i/>
          <w:color w:val="000000" w:themeColor="text1"/>
          <w:sz w:val="24"/>
          <w:szCs w:val="24"/>
        </w:rPr>
        <w:t>todos santos</w:t>
      </w:r>
      <w:r w:rsidRPr="00E11C82">
        <w:rPr>
          <w:rFonts w:ascii="Candara" w:eastAsia="Arial Unicode MS" w:hAnsi="Candara" w:cs="Arial Unicode MS"/>
          <w:bCs/>
          <w:color w:val="000000" w:themeColor="text1"/>
          <w:sz w:val="24"/>
          <w:szCs w:val="24"/>
        </w:rPr>
        <w:t xml:space="preserve">” aí estará, em alta definição e em ativa laboração o nosso propósito pastoral: </w:t>
      </w:r>
      <w:r w:rsidRPr="00E11C82">
        <w:rPr>
          <w:rFonts w:ascii="Candara" w:eastAsia="Arial Unicode MS" w:hAnsi="Candara" w:cs="Arial Unicode MS"/>
          <w:bCs/>
          <w:i/>
          <w:color w:val="000000" w:themeColor="text1"/>
          <w:sz w:val="24"/>
          <w:szCs w:val="24"/>
        </w:rPr>
        <w:t>“Todos discípulos missionários</w:t>
      </w:r>
      <w:r w:rsidRPr="00E11C82">
        <w:rPr>
          <w:rFonts w:ascii="Candara" w:eastAsia="Arial Unicode MS" w:hAnsi="Candara" w:cs="Arial Unicode MS"/>
          <w:bCs/>
          <w:color w:val="000000" w:themeColor="text1"/>
          <w:sz w:val="24"/>
          <w:szCs w:val="24"/>
        </w:rPr>
        <w:t xml:space="preserve">”! </w:t>
      </w:r>
    </w:p>
    <w:bookmarkEnd w:id="38"/>
    <w:p w14:paraId="4F2E36CD" w14:textId="77777777" w:rsidR="00E11C82" w:rsidRPr="00E11C82" w:rsidRDefault="00E11C82" w:rsidP="00E11C82">
      <w:pPr>
        <w:spacing w:after="0" w:line="360" w:lineRule="auto"/>
        <w:jc w:val="both"/>
        <w:rPr>
          <w:rFonts w:ascii="Candara" w:hAnsi="Candara"/>
          <w:i/>
          <w:color w:val="000000" w:themeColor="text1"/>
          <w:sz w:val="24"/>
          <w:szCs w:val="24"/>
        </w:rPr>
      </w:pPr>
    </w:p>
    <w:p w14:paraId="3AF93F86" w14:textId="77777777" w:rsidR="00E11C82" w:rsidRPr="00E11C82" w:rsidRDefault="00E11C82" w:rsidP="00E11C82">
      <w:pPr>
        <w:spacing w:after="0" w:line="360" w:lineRule="auto"/>
        <w:jc w:val="both"/>
        <w:rPr>
          <w:rFonts w:ascii="Candara" w:hAnsi="Candara"/>
          <w:i/>
          <w:color w:val="000000" w:themeColor="text1"/>
          <w:sz w:val="24"/>
          <w:szCs w:val="24"/>
        </w:rPr>
      </w:pPr>
      <w:r w:rsidRPr="00E11C82">
        <w:rPr>
          <w:rFonts w:ascii="Candara" w:hAnsi="Candara"/>
          <w:color w:val="000000" w:themeColor="text1"/>
          <w:sz w:val="24"/>
          <w:szCs w:val="24"/>
        </w:rPr>
        <w:t xml:space="preserve">Que a graça d’Aquele que é maior do que Jonas (cf. </w:t>
      </w:r>
      <w:proofErr w:type="spellStart"/>
      <w:r w:rsidRPr="00E11C82">
        <w:rPr>
          <w:rFonts w:ascii="Candara" w:hAnsi="Candara"/>
          <w:i/>
          <w:color w:val="000000" w:themeColor="text1"/>
          <w:sz w:val="24"/>
          <w:szCs w:val="24"/>
        </w:rPr>
        <w:t>Lc</w:t>
      </w:r>
      <w:proofErr w:type="spellEnd"/>
      <w:r w:rsidRPr="00E11C82">
        <w:rPr>
          <w:rFonts w:ascii="Candara" w:hAnsi="Candara"/>
          <w:color w:val="000000" w:themeColor="text1"/>
          <w:sz w:val="24"/>
          <w:szCs w:val="24"/>
        </w:rPr>
        <w:t xml:space="preserve"> 11,32), e o exemplo de Maria, Senhora do Monte, Nossa Senhora da Prontidão (EG 288), nos ajude a sairmos do encontro e ao encontro com Cristo, para nos pormos todos a caminho, e a toda a pressa, porque é hora de assumirmos a graça do que somos: </w:t>
      </w:r>
      <w:r w:rsidRPr="00E11C82">
        <w:rPr>
          <w:rFonts w:ascii="Candara" w:hAnsi="Candara"/>
          <w:i/>
          <w:color w:val="000000" w:themeColor="text1"/>
          <w:sz w:val="24"/>
          <w:szCs w:val="24"/>
        </w:rPr>
        <w:t xml:space="preserve">todos santos. Todos cristãos, a viver a missão. Todos, tudo e sempre em missão. </w:t>
      </w:r>
    </w:p>
    <w:bookmarkEnd w:id="39"/>
    <w:p w14:paraId="0706DB7D"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2D1EFBC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18AE42C3"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7043E62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77E1C35A" w14:textId="77777777" w:rsidR="00E11C82" w:rsidRPr="00E11C82" w:rsidRDefault="00E11C82" w:rsidP="00E11C82">
      <w:pPr>
        <w:spacing w:after="0" w:line="360" w:lineRule="auto"/>
        <w:jc w:val="center"/>
        <w:rPr>
          <w:rFonts w:ascii="Candara" w:hAnsi="Candara"/>
          <w:b/>
          <w:smallCaps/>
          <w:color w:val="000000" w:themeColor="text1"/>
          <w:sz w:val="24"/>
          <w:szCs w:val="24"/>
        </w:rPr>
      </w:pPr>
    </w:p>
    <w:p w14:paraId="2B105BB1" w14:textId="77777777" w:rsidR="00E11C82" w:rsidRDefault="00E11C82">
      <w:pPr>
        <w:rPr>
          <w:rFonts w:ascii="Candara" w:hAnsi="Candara"/>
          <w:b/>
          <w:smallCaps/>
          <w:color w:val="000000" w:themeColor="text1"/>
          <w:sz w:val="24"/>
          <w:szCs w:val="24"/>
        </w:rPr>
      </w:pPr>
      <w:r>
        <w:rPr>
          <w:rFonts w:ascii="Candara" w:hAnsi="Candara"/>
          <w:b/>
          <w:smallCaps/>
          <w:color w:val="000000" w:themeColor="text1"/>
          <w:sz w:val="24"/>
          <w:szCs w:val="24"/>
        </w:rPr>
        <w:br w:type="page"/>
      </w:r>
    </w:p>
    <w:p w14:paraId="2D9A62DA" w14:textId="77777777" w:rsidR="00E11C82" w:rsidRPr="00E11C82" w:rsidRDefault="00E11C82" w:rsidP="00E11C82">
      <w:pPr>
        <w:spacing w:after="0" w:line="360" w:lineRule="auto"/>
        <w:jc w:val="both"/>
        <w:rPr>
          <w:rFonts w:ascii="Candara" w:hAnsi="Candara" w:cs="Calibri"/>
          <w:b/>
          <w:color w:val="000000" w:themeColor="text1"/>
          <w:sz w:val="24"/>
          <w:szCs w:val="24"/>
        </w:rPr>
      </w:pPr>
      <w:r w:rsidRPr="00E11C82">
        <w:rPr>
          <w:rFonts w:ascii="Candara" w:hAnsi="Candara" w:cs="Calibri"/>
          <w:b/>
          <w:color w:val="000000" w:themeColor="text1"/>
          <w:sz w:val="24"/>
          <w:szCs w:val="24"/>
        </w:rPr>
        <w:lastRenderedPageBreak/>
        <w:t>BIBLIOGRAFIA</w:t>
      </w:r>
    </w:p>
    <w:p w14:paraId="16CF1EF6" w14:textId="77777777" w:rsidR="00E11C82" w:rsidRPr="00E11C82" w:rsidRDefault="00E11C82" w:rsidP="00E11C82">
      <w:pPr>
        <w:spacing w:after="0" w:line="360" w:lineRule="auto"/>
        <w:jc w:val="both"/>
        <w:rPr>
          <w:rFonts w:ascii="Candara" w:hAnsi="Candara" w:cs="Calibri"/>
          <w:color w:val="000000" w:themeColor="text1"/>
          <w:sz w:val="24"/>
          <w:szCs w:val="24"/>
        </w:rPr>
      </w:pPr>
    </w:p>
    <w:p w14:paraId="22E38E13"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A.A.V.V., </w:t>
      </w:r>
      <w:r w:rsidRPr="00FF48FF">
        <w:rPr>
          <w:rFonts w:ascii="Candara" w:hAnsi="Candara" w:cs="Calibri"/>
          <w:i/>
          <w:color w:val="000000" w:themeColor="text1"/>
          <w:sz w:val="18"/>
          <w:szCs w:val="18"/>
        </w:rPr>
        <w:t xml:space="preserve">Francesco. </w:t>
      </w:r>
      <w:proofErr w:type="spellStart"/>
      <w:r w:rsidRPr="00FF48FF">
        <w:rPr>
          <w:rFonts w:ascii="Candara" w:hAnsi="Candara" w:cs="Calibri"/>
          <w:i/>
          <w:color w:val="000000" w:themeColor="text1"/>
          <w:sz w:val="18"/>
          <w:szCs w:val="18"/>
        </w:rPr>
        <w:t>Evangelii</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Gaudium</w:t>
      </w:r>
      <w:proofErr w:type="spellEnd"/>
      <w:r w:rsidRPr="00FF48FF">
        <w:rPr>
          <w:rFonts w:ascii="Candara" w:hAnsi="Candara" w:cs="Calibri"/>
          <w:i/>
          <w:color w:val="000000" w:themeColor="text1"/>
          <w:sz w:val="18"/>
          <w:szCs w:val="18"/>
        </w:rPr>
        <w:t xml:space="preserve">. Testo integral e comento de «La </w:t>
      </w:r>
      <w:proofErr w:type="spellStart"/>
      <w:r w:rsidRPr="00FF48FF">
        <w:rPr>
          <w:rFonts w:ascii="Candara" w:hAnsi="Candara" w:cs="Calibri"/>
          <w:i/>
          <w:color w:val="000000" w:themeColor="text1"/>
          <w:sz w:val="18"/>
          <w:szCs w:val="18"/>
        </w:rPr>
        <w:t>Civiltà</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Cattolica</w:t>
      </w:r>
      <w:proofErr w:type="spellEnd"/>
      <w:r w:rsidRPr="00FF48FF">
        <w:rPr>
          <w:rFonts w:ascii="Candara" w:hAnsi="Candara" w:cs="Calibri"/>
          <w:i/>
          <w:color w:val="000000" w:themeColor="text1"/>
          <w:sz w:val="18"/>
          <w:szCs w:val="18"/>
        </w:rPr>
        <w:t>»</w:t>
      </w:r>
      <w:r w:rsidRPr="00FF48FF">
        <w:rPr>
          <w:rFonts w:ascii="Candara" w:hAnsi="Candara" w:cs="Calibri"/>
          <w:color w:val="000000" w:themeColor="text1"/>
          <w:sz w:val="18"/>
          <w:szCs w:val="18"/>
        </w:rPr>
        <w:t>, Ed. Ancora, Milão 2014.</w:t>
      </w:r>
    </w:p>
    <w:p w14:paraId="0ECE260E" w14:textId="77777777" w:rsidR="00E11C82" w:rsidRPr="00FF48FF" w:rsidRDefault="00E11C82" w:rsidP="00E11C82">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A.A.V.V., </w:t>
      </w:r>
      <w:proofErr w:type="gramStart"/>
      <w:r w:rsidRPr="00FF48FF">
        <w:rPr>
          <w:rFonts w:ascii="Candara" w:hAnsi="Candara"/>
          <w:i/>
          <w:color w:val="000000" w:themeColor="text1"/>
          <w:sz w:val="18"/>
          <w:szCs w:val="18"/>
        </w:rPr>
        <w:t>La</w:t>
      </w:r>
      <w:proofErr w:type="gram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alegría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del</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evangelio</w:t>
      </w:r>
      <w:proofErr w:type="spellEnd"/>
      <w:r w:rsidRPr="00FF48FF">
        <w:rPr>
          <w:rFonts w:ascii="Candara" w:hAnsi="Candara"/>
          <w:i/>
          <w:color w:val="000000" w:themeColor="text1"/>
          <w:sz w:val="18"/>
          <w:szCs w:val="18"/>
        </w:rPr>
        <w:t xml:space="preserve">. Claves y </w:t>
      </w:r>
      <w:proofErr w:type="spellStart"/>
      <w:r w:rsidRPr="00FF48FF">
        <w:rPr>
          <w:rFonts w:ascii="Candara" w:hAnsi="Candara"/>
          <w:i/>
          <w:color w:val="000000" w:themeColor="text1"/>
          <w:sz w:val="18"/>
          <w:szCs w:val="18"/>
        </w:rPr>
        <w:t>propuestas</w:t>
      </w:r>
      <w:proofErr w:type="spellEnd"/>
      <w:r w:rsidRPr="00FF48FF">
        <w:rPr>
          <w:rFonts w:ascii="Candara" w:hAnsi="Candara"/>
          <w:i/>
          <w:color w:val="000000" w:themeColor="text1"/>
          <w:sz w:val="18"/>
          <w:szCs w:val="18"/>
        </w:rPr>
        <w:t xml:space="preserve"> para la comunidade evangelizadora</w:t>
      </w:r>
      <w:r w:rsidRPr="00FF48FF">
        <w:rPr>
          <w:rFonts w:ascii="Candara" w:hAnsi="Candara"/>
          <w:color w:val="000000" w:themeColor="text1"/>
          <w:sz w:val="18"/>
          <w:szCs w:val="18"/>
        </w:rPr>
        <w:t>, Ed. PPC, Madrid, 2014</w:t>
      </w:r>
    </w:p>
    <w:p w14:paraId="15968E93"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ALBERTO COZZI – ROBERTO REPOLE – GIANNINO PIANA, </w:t>
      </w:r>
      <w:r w:rsidRPr="00FF48FF">
        <w:rPr>
          <w:rFonts w:ascii="Candara" w:hAnsi="Candara" w:cs="Calibri"/>
          <w:i/>
          <w:color w:val="000000" w:themeColor="text1"/>
          <w:sz w:val="18"/>
          <w:szCs w:val="18"/>
        </w:rPr>
        <w:t>Papa Francisco. Que Teologia</w:t>
      </w:r>
      <w:r w:rsidRPr="00FF48FF">
        <w:rPr>
          <w:rFonts w:ascii="Candara" w:hAnsi="Candara" w:cs="Calibri"/>
          <w:color w:val="000000" w:themeColor="text1"/>
          <w:sz w:val="18"/>
          <w:szCs w:val="18"/>
        </w:rPr>
        <w:t>, Ed. Paulinas, Prior Velho, 2017</w:t>
      </w:r>
    </w:p>
    <w:p w14:paraId="4BE86CAD"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ALPHONSE BORRAS E GILLES ROUTHIER, </w:t>
      </w:r>
      <w:r w:rsidRPr="00FF48FF">
        <w:rPr>
          <w:rFonts w:ascii="Candara" w:hAnsi="Candara" w:cs="Calibri"/>
          <w:i/>
          <w:color w:val="000000" w:themeColor="text1"/>
          <w:sz w:val="18"/>
          <w:szCs w:val="18"/>
        </w:rPr>
        <w:t>A nova Paróquia</w:t>
      </w:r>
      <w:r w:rsidRPr="00FF48FF">
        <w:rPr>
          <w:rFonts w:ascii="Candara" w:hAnsi="Candara" w:cs="Calibri"/>
          <w:color w:val="000000" w:themeColor="text1"/>
          <w:sz w:val="18"/>
          <w:szCs w:val="18"/>
        </w:rPr>
        <w:t>, Ed. Gráfica de Coimbra 2, Coimbra 2010</w:t>
      </w:r>
    </w:p>
    <w:p w14:paraId="2E9E096E" w14:textId="77777777" w:rsidR="00E11C82" w:rsidRPr="00FF48FF" w:rsidRDefault="00E11C82" w:rsidP="00E11C82">
      <w:pPr>
        <w:spacing w:after="0" w:line="360" w:lineRule="auto"/>
        <w:jc w:val="both"/>
        <w:rPr>
          <w:rFonts w:ascii="Candara" w:eastAsia="Times New Roman" w:hAnsi="Candara" w:cs="Arial"/>
          <w:color w:val="000000" w:themeColor="text1"/>
          <w:sz w:val="18"/>
          <w:szCs w:val="18"/>
          <w:lang w:eastAsia="pt-PT"/>
        </w:rPr>
      </w:pPr>
      <w:r w:rsidRPr="00FF48FF">
        <w:rPr>
          <w:rFonts w:ascii="Candara" w:hAnsi="Candara" w:cs="Calibri"/>
          <w:color w:val="000000" w:themeColor="text1"/>
          <w:sz w:val="18"/>
          <w:szCs w:val="18"/>
        </w:rPr>
        <w:t xml:space="preserve">AMARO GONÇALO, </w:t>
      </w:r>
      <w:r w:rsidRPr="00FF48FF">
        <w:rPr>
          <w:rFonts w:ascii="Candara" w:hAnsi="Candara" w:cs="Calibri"/>
          <w:i/>
          <w:color w:val="000000" w:themeColor="text1"/>
          <w:sz w:val="18"/>
          <w:szCs w:val="18"/>
        </w:rPr>
        <w:t>Estamos demasiado habituados a ver a missão como um ‘à parte’ ou um adorno da nossa vida cristã</w:t>
      </w:r>
      <w:r w:rsidRPr="00FF48FF">
        <w:rPr>
          <w:rFonts w:ascii="Candara" w:hAnsi="Candara" w:cs="Calibri"/>
          <w:color w:val="000000" w:themeColor="text1"/>
          <w:sz w:val="18"/>
          <w:szCs w:val="18"/>
        </w:rPr>
        <w:t xml:space="preserve">, in </w:t>
      </w:r>
      <w:r w:rsidRPr="00FF48FF">
        <w:rPr>
          <w:rFonts w:ascii="Candara" w:hAnsi="Candara" w:cs="Calibri"/>
          <w:i/>
          <w:color w:val="000000" w:themeColor="text1"/>
          <w:sz w:val="18"/>
          <w:szCs w:val="18"/>
        </w:rPr>
        <w:t>Jornal da Madeira</w:t>
      </w:r>
      <w:r w:rsidRPr="00FF48FF">
        <w:rPr>
          <w:rFonts w:ascii="Candara" w:hAnsi="Candara" w:cs="Calibri"/>
          <w:color w:val="000000" w:themeColor="text1"/>
          <w:sz w:val="18"/>
          <w:szCs w:val="18"/>
        </w:rPr>
        <w:t xml:space="preserve">, 10 </w:t>
      </w:r>
      <w:r w:rsidRPr="00FF48FF">
        <w:rPr>
          <w:rFonts w:ascii="Candara" w:eastAsia="Times New Roman" w:hAnsi="Candara" w:cs="Arial"/>
          <w:color w:val="000000" w:themeColor="text1"/>
          <w:sz w:val="18"/>
          <w:szCs w:val="18"/>
          <w:lang w:eastAsia="pt-PT"/>
        </w:rPr>
        <w:t>Novembro, 2018 [</w:t>
      </w:r>
      <w:r w:rsidRPr="00FF48FF">
        <w:rPr>
          <w:rFonts w:ascii="Candara" w:hAnsi="Candara" w:cs="Calibri"/>
          <w:color w:val="000000" w:themeColor="text1"/>
          <w:sz w:val="18"/>
          <w:szCs w:val="18"/>
        </w:rPr>
        <w:t xml:space="preserve">Entrevista a Luísa Gonçalves, </w:t>
      </w:r>
      <w:hyperlink r:id="rId9" w:history="1">
        <w:r w:rsidRPr="00FF48FF">
          <w:rPr>
            <w:rFonts w:ascii="Candara" w:eastAsia="Times New Roman" w:hAnsi="Candara" w:cs="Arial"/>
            <w:bCs/>
            <w:color w:val="000000" w:themeColor="text1"/>
            <w:sz w:val="18"/>
            <w:szCs w:val="18"/>
            <w:lang w:eastAsia="pt-PT"/>
          </w:rPr>
          <w:t>Luisa Gonçalves</w:t>
        </w:r>
      </w:hyperlink>
      <w:r w:rsidRPr="00FF48FF">
        <w:rPr>
          <w:rFonts w:ascii="Candara" w:eastAsia="Times New Roman" w:hAnsi="Candara" w:cs="Arial"/>
          <w:color w:val="000000" w:themeColor="text1"/>
          <w:sz w:val="18"/>
          <w:szCs w:val="18"/>
          <w:lang w:eastAsia="pt-PT"/>
        </w:rPr>
        <w:t>, na rúbrica Pedras Vivas].</w:t>
      </w:r>
    </w:p>
    <w:p w14:paraId="7FDC9FF7"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AMARO GONÇALO, </w:t>
      </w:r>
      <w:r w:rsidRPr="00FF48FF">
        <w:rPr>
          <w:rFonts w:ascii="Candara" w:hAnsi="Candara" w:cs="Calibri"/>
          <w:i/>
          <w:color w:val="000000" w:themeColor="text1"/>
          <w:sz w:val="18"/>
          <w:szCs w:val="18"/>
        </w:rPr>
        <w:t>Homilia no V Domingo Comum C</w:t>
      </w:r>
      <w:r w:rsidRPr="00FF48FF">
        <w:rPr>
          <w:rFonts w:ascii="Candara" w:hAnsi="Candara" w:cs="Calibri"/>
          <w:color w:val="000000" w:themeColor="text1"/>
          <w:sz w:val="18"/>
          <w:szCs w:val="18"/>
        </w:rPr>
        <w:t>, 2010</w:t>
      </w:r>
    </w:p>
    <w:p w14:paraId="4DF1D338"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AMARO GONÇALO, </w:t>
      </w:r>
      <w:proofErr w:type="gramStart"/>
      <w:r w:rsidRPr="00FF48FF">
        <w:rPr>
          <w:rFonts w:ascii="Candara" w:hAnsi="Candara" w:cs="Calibri"/>
          <w:i/>
          <w:color w:val="000000" w:themeColor="text1"/>
          <w:sz w:val="18"/>
          <w:szCs w:val="18"/>
        </w:rPr>
        <w:t>Um</w:t>
      </w:r>
      <w:proofErr w:type="gramEnd"/>
      <w:r w:rsidRPr="00FF48FF">
        <w:rPr>
          <w:rFonts w:ascii="Candara" w:hAnsi="Candara" w:cs="Calibri"/>
          <w:i/>
          <w:color w:val="000000" w:themeColor="text1"/>
          <w:sz w:val="18"/>
          <w:szCs w:val="18"/>
        </w:rPr>
        <w:t xml:space="preserve"> convite a Paulo. Fica em minha casa</w:t>
      </w:r>
      <w:r w:rsidRPr="00FF48FF">
        <w:rPr>
          <w:rFonts w:ascii="Candara" w:hAnsi="Candara" w:cs="Calibri"/>
          <w:color w:val="000000" w:themeColor="text1"/>
          <w:sz w:val="18"/>
          <w:szCs w:val="18"/>
        </w:rPr>
        <w:t>, Ed. Secretariado Diocesano da Pastoral Familiar, Porto, 2008</w:t>
      </w:r>
    </w:p>
    <w:p w14:paraId="5140FB5C"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ANTÓNIO SÉRGIO TORRES, </w:t>
      </w:r>
      <w:r w:rsidRPr="00FF48FF">
        <w:rPr>
          <w:rFonts w:ascii="Candara" w:hAnsi="Candara" w:cs="Calibri"/>
          <w:i/>
          <w:color w:val="000000" w:themeColor="text1"/>
          <w:sz w:val="18"/>
          <w:szCs w:val="18"/>
        </w:rPr>
        <w:t>Pastoral familiar: levantar-se em cada manhã com as famílias</w:t>
      </w:r>
      <w:r w:rsidRPr="00FF48FF">
        <w:rPr>
          <w:rFonts w:ascii="Candara" w:hAnsi="Candara" w:cs="Calibri"/>
          <w:color w:val="000000" w:themeColor="text1"/>
          <w:sz w:val="18"/>
          <w:szCs w:val="18"/>
        </w:rPr>
        <w:t xml:space="preserve">, in </w:t>
      </w:r>
      <w:proofErr w:type="spellStart"/>
      <w:r w:rsidRPr="00FF48FF">
        <w:rPr>
          <w:rFonts w:ascii="Candara" w:hAnsi="Candara" w:cs="Calibri"/>
          <w:i/>
          <w:color w:val="000000" w:themeColor="text1"/>
          <w:sz w:val="18"/>
          <w:szCs w:val="18"/>
        </w:rPr>
        <w:t>Theologica</w:t>
      </w:r>
      <w:proofErr w:type="spellEnd"/>
      <w:r w:rsidRPr="00FF48FF">
        <w:rPr>
          <w:rFonts w:ascii="Candara" w:hAnsi="Candara" w:cs="Calibri"/>
          <w:color w:val="000000" w:themeColor="text1"/>
          <w:sz w:val="18"/>
          <w:szCs w:val="18"/>
        </w:rPr>
        <w:t>, 2ª série, 41, 1 (2006), 97-118</w:t>
      </w:r>
    </w:p>
    <w:p w14:paraId="44F7E777"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BENTO XVI</w:t>
      </w:r>
      <w:r w:rsidRPr="00FF48FF">
        <w:rPr>
          <w:rFonts w:ascii="Candara" w:hAnsi="Candara" w:cs="Calibri"/>
          <w:bCs/>
          <w:i/>
          <w:iCs/>
          <w:color w:val="000000" w:themeColor="text1"/>
          <w:sz w:val="18"/>
          <w:szCs w:val="18"/>
        </w:rPr>
        <w:t xml:space="preserve">, Discurso durante o encontro com os sacerdotes da diocese de Albano (ITÁLIA), </w:t>
      </w:r>
      <w:r w:rsidRPr="00FF48FF">
        <w:rPr>
          <w:rFonts w:ascii="Candara" w:hAnsi="Candara" w:cs="Calibri"/>
          <w:i/>
          <w:iCs/>
          <w:color w:val="000000" w:themeColor="text1"/>
          <w:sz w:val="18"/>
          <w:szCs w:val="18"/>
        </w:rPr>
        <w:t>31-08-2006</w:t>
      </w:r>
    </w:p>
    <w:p w14:paraId="7577A169" w14:textId="77777777" w:rsidR="00E11C82" w:rsidRPr="00FF48FF" w:rsidRDefault="00E11C82" w:rsidP="00E11C82">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 xml:space="preserve">BENTO XVI, </w:t>
      </w:r>
      <w:r w:rsidRPr="00FF48FF">
        <w:rPr>
          <w:rFonts w:ascii="Candara" w:hAnsi="Candara" w:cs="Calibri"/>
          <w:i/>
          <w:iCs/>
          <w:color w:val="000000" w:themeColor="text1"/>
          <w:sz w:val="18"/>
          <w:szCs w:val="18"/>
        </w:rPr>
        <w:t xml:space="preserve">Encíclica Deus Caritas </w:t>
      </w:r>
      <w:proofErr w:type="spellStart"/>
      <w:r w:rsidRPr="00FF48FF">
        <w:rPr>
          <w:rFonts w:ascii="Candara" w:hAnsi="Candara" w:cs="Calibri"/>
          <w:i/>
          <w:iCs/>
          <w:color w:val="000000" w:themeColor="text1"/>
          <w:sz w:val="18"/>
          <w:szCs w:val="18"/>
        </w:rPr>
        <w:t>est</w:t>
      </w:r>
      <w:proofErr w:type="spellEnd"/>
      <w:r w:rsidRPr="00FF48FF">
        <w:rPr>
          <w:rFonts w:ascii="Candara" w:hAnsi="Candara" w:cs="Calibri"/>
          <w:iCs/>
          <w:color w:val="000000" w:themeColor="text1"/>
          <w:sz w:val="18"/>
          <w:szCs w:val="18"/>
        </w:rPr>
        <w:t>, Ed. Paulinas Prior Velho 2006</w:t>
      </w:r>
    </w:p>
    <w:p w14:paraId="0978298A" w14:textId="77777777" w:rsidR="00E11C82" w:rsidRPr="00FF48FF" w:rsidRDefault="00E11C82" w:rsidP="00E11C82">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BENTO XVI,</w:t>
      </w:r>
      <w:r w:rsidRPr="00FF48FF">
        <w:rPr>
          <w:rFonts w:ascii="Candara" w:hAnsi="Candara" w:cs="Calibri"/>
          <w:i/>
          <w:iCs/>
          <w:color w:val="000000" w:themeColor="text1"/>
          <w:sz w:val="18"/>
          <w:szCs w:val="18"/>
        </w:rPr>
        <w:t xml:space="preserve"> Homilia na Avenida dos Aliados, Porto, 14.05.2010</w:t>
      </w:r>
    </w:p>
    <w:p w14:paraId="61DE584A" w14:textId="77777777" w:rsidR="00E11C82" w:rsidRPr="00FF48FF" w:rsidRDefault="00E11C82" w:rsidP="00E11C82">
      <w:pPr>
        <w:spacing w:after="0" w:line="360" w:lineRule="auto"/>
        <w:jc w:val="both"/>
        <w:rPr>
          <w:rFonts w:ascii="Candara" w:hAnsi="Candara" w:cs="Calibri"/>
          <w:iCs/>
          <w:color w:val="000000" w:themeColor="text1"/>
          <w:sz w:val="18"/>
          <w:szCs w:val="18"/>
        </w:rPr>
      </w:pPr>
      <w:r w:rsidRPr="00FF48FF">
        <w:rPr>
          <w:rFonts w:ascii="Candara" w:hAnsi="Candara" w:cs="Calibri"/>
          <w:iCs/>
          <w:color w:val="000000" w:themeColor="text1"/>
          <w:sz w:val="18"/>
          <w:szCs w:val="18"/>
        </w:rPr>
        <w:t xml:space="preserve">BENTO XVI, </w:t>
      </w:r>
      <w:r w:rsidRPr="00FF48FF">
        <w:rPr>
          <w:rFonts w:ascii="Candara" w:hAnsi="Candara" w:cs="Calibri"/>
          <w:i/>
          <w:iCs/>
          <w:color w:val="000000" w:themeColor="text1"/>
          <w:sz w:val="18"/>
          <w:szCs w:val="18"/>
        </w:rPr>
        <w:t>Homilia para a celebração eucarística para a inauguração solene da Assembleia XIII Geral Ordinária do Sínodo dos Bispos,</w:t>
      </w:r>
      <w:r w:rsidRPr="00FF48FF">
        <w:rPr>
          <w:rFonts w:ascii="Candara" w:hAnsi="Candara" w:cs="Calibri"/>
          <w:iCs/>
          <w:color w:val="000000" w:themeColor="text1"/>
          <w:sz w:val="18"/>
          <w:szCs w:val="18"/>
        </w:rPr>
        <w:t xml:space="preserve"> Roma, 7 de outubro de 2012.</w:t>
      </w:r>
    </w:p>
    <w:p w14:paraId="29EE01D3" w14:textId="77777777" w:rsidR="00E11C82" w:rsidRPr="00FF48FF" w:rsidRDefault="00E11C82" w:rsidP="00E11C82">
      <w:pPr>
        <w:spacing w:after="0" w:line="360" w:lineRule="auto"/>
        <w:jc w:val="both"/>
        <w:rPr>
          <w:rFonts w:ascii="Candara" w:hAnsi="Candara" w:cs="Calibri"/>
          <w:i/>
          <w:iCs/>
          <w:color w:val="000000" w:themeColor="text1"/>
          <w:sz w:val="18"/>
          <w:szCs w:val="18"/>
        </w:rPr>
      </w:pPr>
      <w:r w:rsidRPr="00FF48FF">
        <w:rPr>
          <w:rFonts w:ascii="Candara" w:hAnsi="Candara" w:cs="Calibri"/>
          <w:iCs/>
          <w:color w:val="000000" w:themeColor="text1"/>
          <w:sz w:val="18"/>
          <w:szCs w:val="18"/>
        </w:rPr>
        <w:t>CARDEAL CARLO MARIA MARTINI</w:t>
      </w:r>
      <w:r w:rsidRPr="00FF48FF">
        <w:rPr>
          <w:rFonts w:ascii="Candara" w:hAnsi="Candara" w:cs="Calibri"/>
          <w:i/>
          <w:iCs/>
          <w:color w:val="000000" w:themeColor="text1"/>
          <w:sz w:val="18"/>
          <w:szCs w:val="18"/>
        </w:rPr>
        <w:t xml:space="preserve">, Levanta-te e vai a Nínive, a grande cidade. Carta sobre a evangelização das grandes cidades, Ed. Loyola, São Paulo 1992 </w:t>
      </w:r>
    </w:p>
    <w:p w14:paraId="2AC8C78E" w14:textId="77777777" w:rsidR="00E11C82" w:rsidRPr="00FF48FF" w:rsidRDefault="00E11C82" w:rsidP="00E11C82">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COMISSÃO NACIONAL JUSTIÇA E PAZ, </w:t>
      </w:r>
      <w:r w:rsidRPr="00FF48FF">
        <w:rPr>
          <w:rFonts w:ascii="Candara" w:hAnsi="Candara"/>
          <w:i/>
          <w:color w:val="000000" w:themeColor="text1"/>
          <w:sz w:val="18"/>
          <w:szCs w:val="18"/>
        </w:rPr>
        <w:t xml:space="preserve">Reflexões sobre a Exortação Apostólica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Gaudium</w:t>
      </w:r>
      <w:proofErr w:type="spellEnd"/>
      <w:r w:rsidRPr="00FF48FF">
        <w:rPr>
          <w:rFonts w:ascii="Candara" w:hAnsi="Candara"/>
          <w:i/>
          <w:color w:val="000000" w:themeColor="text1"/>
          <w:sz w:val="18"/>
          <w:szCs w:val="18"/>
        </w:rPr>
        <w:t xml:space="preserve"> do Papa Francisco</w:t>
      </w:r>
      <w:r w:rsidRPr="00FF48FF">
        <w:rPr>
          <w:rFonts w:ascii="Candara" w:hAnsi="Candara"/>
          <w:color w:val="000000" w:themeColor="text1"/>
          <w:sz w:val="18"/>
          <w:szCs w:val="18"/>
        </w:rPr>
        <w:t xml:space="preserve">, Moscavide 2914 (documento em </w:t>
      </w:r>
      <w:proofErr w:type="spellStart"/>
      <w:r w:rsidRPr="00FF48FF">
        <w:rPr>
          <w:rFonts w:ascii="Candara" w:hAnsi="Candara"/>
          <w:color w:val="000000" w:themeColor="text1"/>
          <w:sz w:val="18"/>
          <w:szCs w:val="18"/>
        </w:rPr>
        <w:t>pdf</w:t>
      </w:r>
      <w:proofErr w:type="spellEnd"/>
      <w:r w:rsidRPr="00FF48FF">
        <w:rPr>
          <w:rFonts w:ascii="Candara" w:hAnsi="Candara"/>
          <w:color w:val="000000" w:themeColor="text1"/>
          <w:sz w:val="18"/>
          <w:szCs w:val="18"/>
        </w:rPr>
        <w:t>)</w:t>
      </w:r>
    </w:p>
    <w:p w14:paraId="739C6C7F"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CONFERÊNCIA EPISCOPAL PORTUGUESA (CEP), Carta Pastoral “</w:t>
      </w:r>
      <w:r w:rsidRPr="00FF48FF">
        <w:rPr>
          <w:rFonts w:ascii="Candara" w:hAnsi="Candara" w:cs="Calibri"/>
          <w:i/>
          <w:color w:val="000000" w:themeColor="text1"/>
          <w:sz w:val="18"/>
          <w:szCs w:val="18"/>
        </w:rPr>
        <w:t>A Família, esperança da Igreja e do mundo”,</w:t>
      </w:r>
      <w:r w:rsidRPr="00FF48FF">
        <w:rPr>
          <w:rFonts w:ascii="Candara" w:hAnsi="Candara" w:cs="Calibri"/>
          <w:color w:val="000000" w:themeColor="text1"/>
          <w:sz w:val="18"/>
          <w:szCs w:val="18"/>
        </w:rPr>
        <w:t xml:space="preserve"> Fátima, 31 de maio de 2004</w:t>
      </w:r>
    </w:p>
    <w:p w14:paraId="52FB4324"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CONFERÊNCIA EPISCOPAL PORTUGUESA (CEP), Carta Pastoral “</w:t>
      </w:r>
      <w:r w:rsidRPr="00FF48FF">
        <w:rPr>
          <w:rFonts w:ascii="Candara" w:hAnsi="Candara" w:cs="Calibri"/>
          <w:i/>
          <w:color w:val="000000" w:themeColor="text1"/>
          <w:sz w:val="18"/>
          <w:szCs w:val="18"/>
        </w:rPr>
        <w:t>Como Eu fiz, fazei vós também”,</w:t>
      </w:r>
      <w:r w:rsidRPr="00FF48FF">
        <w:rPr>
          <w:rFonts w:ascii="Candara" w:hAnsi="Candara" w:cs="Calibri"/>
          <w:color w:val="000000" w:themeColor="text1"/>
          <w:sz w:val="18"/>
          <w:szCs w:val="18"/>
        </w:rPr>
        <w:t xml:space="preserve"> Fátima, 10 de junho de 2010.</w:t>
      </w:r>
    </w:p>
    <w:p w14:paraId="0C4B916D"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DENIS VILLEPELET, </w:t>
      </w:r>
      <w:r w:rsidRPr="00FF48FF">
        <w:rPr>
          <w:rFonts w:ascii="Candara" w:hAnsi="Candara"/>
          <w:i/>
          <w:color w:val="000000" w:themeColor="text1"/>
          <w:sz w:val="18"/>
          <w:szCs w:val="18"/>
        </w:rPr>
        <w:t>A proposta da fé em contexto de crise de transmissão. O futuro da catequese europeia</w:t>
      </w:r>
      <w:r w:rsidRPr="00FF48FF">
        <w:rPr>
          <w:rFonts w:ascii="Candara" w:hAnsi="Candara"/>
          <w:color w:val="000000" w:themeColor="text1"/>
          <w:sz w:val="18"/>
          <w:szCs w:val="18"/>
        </w:rPr>
        <w:t>, col. Ferramentas Catequéticas, Ed. SEDCIA, Porto, 2005</w:t>
      </w:r>
    </w:p>
    <w:p w14:paraId="4A16B1CD" w14:textId="77777777" w:rsidR="00E11C82" w:rsidRPr="00FF48FF" w:rsidRDefault="00E11C82" w:rsidP="00E11C82">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DIOCESE DE ANGRA</w:t>
      </w:r>
      <w:r w:rsidRPr="00FF48FF">
        <w:rPr>
          <w:rFonts w:ascii="Candara" w:hAnsi="Candara"/>
          <w:i/>
          <w:color w:val="000000" w:themeColor="text1"/>
          <w:sz w:val="18"/>
          <w:szCs w:val="18"/>
        </w:rPr>
        <w:t>, Orientações Diocesanas de Pastoral. Da alegria do Evangelho à saída missionária da Igreja</w:t>
      </w:r>
      <w:r w:rsidRPr="00FF48FF">
        <w:rPr>
          <w:rFonts w:ascii="Candara" w:hAnsi="Candara"/>
          <w:color w:val="000000" w:themeColor="text1"/>
          <w:sz w:val="18"/>
          <w:szCs w:val="18"/>
        </w:rPr>
        <w:t>, Açores 2014</w:t>
      </w:r>
    </w:p>
    <w:p w14:paraId="63AFEFF2"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2016-2017</w:t>
      </w:r>
      <w:r w:rsidRPr="00FF48FF">
        <w:rPr>
          <w:rFonts w:ascii="Candara" w:hAnsi="Candara" w:cs="Calibri"/>
          <w:color w:val="000000" w:themeColor="text1"/>
          <w:sz w:val="18"/>
          <w:szCs w:val="18"/>
        </w:rPr>
        <w:t>, Porto, 2016</w:t>
      </w:r>
    </w:p>
    <w:p w14:paraId="6F94F505"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2017-2018</w:t>
      </w:r>
      <w:r w:rsidRPr="00FF48FF">
        <w:rPr>
          <w:rFonts w:ascii="Candara" w:hAnsi="Candara" w:cs="Calibri"/>
          <w:color w:val="000000" w:themeColor="text1"/>
          <w:sz w:val="18"/>
          <w:szCs w:val="18"/>
        </w:rPr>
        <w:t>, Porto, 2017</w:t>
      </w:r>
    </w:p>
    <w:p w14:paraId="4088C66A"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2018-2019</w:t>
      </w:r>
      <w:r w:rsidRPr="00FF48FF">
        <w:rPr>
          <w:rFonts w:ascii="Candara" w:hAnsi="Candara" w:cs="Calibri"/>
          <w:color w:val="000000" w:themeColor="text1"/>
          <w:sz w:val="18"/>
          <w:szCs w:val="18"/>
        </w:rPr>
        <w:t>, Porto, 2018</w:t>
      </w:r>
    </w:p>
    <w:p w14:paraId="5A30A540"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DIOCESE DO PORTO,</w:t>
      </w:r>
      <w:r w:rsidRPr="00FF48FF">
        <w:rPr>
          <w:rFonts w:ascii="Candara" w:hAnsi="Candara" w:cs="Calibri"/>
          <w:b/>
          <w:color w:val="000000" w:themeColor="text1"/>
          <w:sz w:val="18"/>
          <w:szCs w:val="18"/>
        </w:rPr>
        <w:t xml:space="preserve"> </w:t>
      </w:r>
      <w:r w:rsidRPr="00FF48FF">
        <w:rPr>
          <w:rFonts w:ascii="Candara" w:hAnsi="Candara" w:cs="Calibri"/>
          <w:i/>
          <w:color w:val="000000" w:themeColor="text1"/>
          <w:sz w:val="18"/>
          <w:szCs w:val="18"/>
        </w:rPr>
        <w:t>Plano Diocesano de Pastoral, para o quinquénio 2015/2020</w:t>
      </w:r>
      <w:r w:rsidRPr="00FF48FF">
        <w:rPr>
          <w:rFonts w:ascii="Candara" w:hAnsi="Candara" w:cs="Calibri"/>
          <w:color w:val="000000" w:themeColor="text1"/>
          <w:sz w:val="18"/>
          <w:szCs w:val="18"/>
        </w:rPr>
        <w:t>, Porto, 2015</w:t>
      </w:r>
    </w:p>
    <w:p w14:paraId="174072CD"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DOM ANTÓNIO MARTO, </w:t>
      </w:r>
      <w:r w:rsidRPr="00FF48FF">
        <w:rPr>
          <w:rFonts w:ascii="Candara" w:hAnsi="Candara"/>
          <w:i/>
          <w:color w:val="000000" w:themeColor="text1"/>
          <w:sz w:val="18"/>
          <w:szCs w:val="18"/>
        </w:rPr>
        <w:t xml:space="preserve">Carta Pastoral </w:t>
      </w:r>
      <w:r w:rsidRPr="00FF48FF">
        <w:rPr>
          <w:rFonts w:ascii="Candara" w:hAnsi="Candara"/>
          <w:color w:val="000000" w:themeColor="text1"/>
          <w:sz w:val="18"/>
          <w:szCs w:val="18"/>
        </w:rPr>
        <w:t>“</w:t>
      </w:r>
      <w:r w:rsidRPr="00FF48FF">
        <w:rPr>
          <w:rFonts w:ascii="Candara" w:hAnsi="Candara"/>
          <w:i/>
          <w:color w:val="000000" w:themeColor="text1"/>
          <w:sz w:val="18"/>
          <w:szCs w:val="18"/>
        </w:rPr>
        <w:t>Testemunhas da Ternura de Deus</w:t>
      </w:r>
      <w:r w:rsidRPr="00FF48FF">
        <w:rPr>
          <w:rFonts w:ascii="Candara" w:hAnsi="Candara"/>
          <w:color w:val="000000" w:themeColor="text1"/>
          <w:sz w:val="18"/>
          <w:szCs w:val="18"/>
        </w:rPr>
        <w:t xml:space="preserve">”, Leiria-Fátima, 8.09.2007. </w:t>
      </w:r>
    </w:p>
    <w:p w14:paraId="1E80E131"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DOM ANTÓNIO MARTO, </w:t>
      </w:r>
      <w:r w:rsidRPr="00FF48FF">
        <w:rPr>
          <w:rFonts w:ascii="Candara" w:hAnsi="Candara"/>
          <w:i/>
          <w:color w:val="000000" w:themeColor="text1"/>
          <w:sz w:val="18"/>
          <w:szCs w:val="18"/>
        </w:rPr>
        <w:t>Homilia no Dia da Cidade de Leiria</w:t>
      </w:r>
      <w:r w:rsidRPr="00FF48FF">
        <w:rPr>
          <w:rFonts w:ascii="Candara" w:hAnsi="Candara"/>
          <w:color w:val="000000" w:themeColor="text1"/>
          <w:sz w:val="18"/>
          <w:szCs w:val="18"/>
        </w:rPr>
        <w:t>, 22.05.2007</w:t>
      </w:r>
    </w:p>
    <w:p w14:paraId="514BC98D" w14:textId="77777777" w:rsidR="00E11C82" w:rsidRPr="00FF48FF" w:rsidRDefault="00E11C82" w:rsidP="00E11C82">
      <w:pPr>
        <w:pStyle w:val="PargrafodaLista"/>
        <w:spacing w:after="0" w:line="360" w:lineRule="auto"/>
        <w:ind w:left="0"/>
        <w:jc w:val="both"/>
        <w:rPr>
          <w:rFonts w:ascii="Candara" w:hAnsi="Candara"/>
          <w:color w:val="000000" w:themeColor="text1"/>
          <w:sz w:val="18"/>
          <w:szCs w:val="18"/>
        </w:rPr>
      </w:pPr>
      <w:r w:rsidRPr="00FF48FF">
        <w:rPr>
          <w:rFonts w:ascii="Candara" w:hAnsi="Candara"/>
          <w:color w:val="000000" w:themeColor="text1"/>
          <w:sz w:val="18"/>
          <w:szCs w:val="18"/>
        </w:rPr>
        <w:t xml:space="preserve">DOM CARLOS AZEVEDO, </w:t>
      </w:r>
      <w:r w:rsidRPr="00FF48FF">
        <w:rPr>
          <w:rFonts w:ascii="Candara" w:hAnsi="Candara"/>
          <w:i/>
          <w:color w:val="000000" w:themeColor="text1"/>
          <w:sz w:val="18"/>
          <w:szCs w:val="18"/>
        </w:rPr>
        <w:t>Conferência sobre Dom António Barroso</w:t>
      </w:r>
      <w:r w:rsidRPr="00FF48FF">
        <w:rPr>
          <w:rFonts w:ascii="Candara" w:hAnsi="Candara"/>
          <w:color w:val="000000" w:themeColor="text1"/>
          <w:sz w:val="18"/>
          <w:szCs w:val="18"/>
        </w:rPr>
        <w:t>, Senhora da Hora, 19.05.2018.</w:t>
      </w:r>
    </w:p>
    <w:p w14:paraId="637FFB44" w14:textId="77777777" w:rsidR="00E11C82" w:rsidRPr="00FF48FF" w:rsidRDefault="00E11C82" w:rsidP="00E11C82">
      <w:pPr>
        <w:pStyle w:val="PargrafodaLista"/>
        <w:spacing w:after="0" w:line="360" w:lineRule="auto"/>
        <w:ind w:left="0"/>
        <w:jc w:val="both"/>
        <w:rPr>
          <w:rFonts w:ascii="Candara" w:hAnsi="Candara"/>
          <w:color w:val="000000" w:themeColor="text1"/>
          <w:sz w:val="18"/>
          <w:szCs w:val="18"/>
        </w:rPr>
      </w:pPr>
      <w:r w:rsidRPr="00FF48FF">
        <w:rPr>
          <w:rFonts w:ascii="Candara" w:hAnsi="Candara" w:cs="Arial"/>
          <w:color w:val="000000" w:themeColor="text1"/>
          <w:sz w:val="18"/>
          <w:szCs w:val="18"/>
          <w:shd w:val="clear" w:color="auto" w:fill="FFFFFF"/>
        </w:rPr>
        <w:t xml:space="preserve">DOM MANUEL LINDA, </w:t>
      </w:r>
      <w:r w:rsidRPr="00FF48FF">
        <w:rPr>
          <w:rFonts w:ascii="Candara" w:hAnsi="Candara" w:cs="Arial"/>
          <w:i/>
          <w:color w:val="000000" w:themeColor="text1"/>
          <w:sz w:val="18"/>
          <w:szCs w:val="18"/>
          <w:shd w:val="clear" w:color="auto" w:fill="FFFFFF"/>
        </w:rPr>
        <w:t>Homilia na Missa inaugural</w:t>
      </w:r>
      <w:r w:rsidRPr="00FF48FF">
        <w:rPr>
          <w:rFonts w:ascii="Candara" w:hAnsi="Candara" w:cs="Arial"/>
          <w:color w:val="000000" w:themeColor="text1"/>
          <w:sz w:val="18"/>
          <w:szCs w:val="18"/>
          <w:shd w:val="clear" w:color="auto" w:fill="FFFFFF"/>
        </w:rPr>
        <w:t>, 15.04.2018</w:t>
      </w:r>
    </w:p>
    <w:p w14:paraId="3FD73FC3"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ENZO BIANCHI E RENATO CORTI, </w:t>
      </w:r>
      <w:r w:rsidRPr="00FF48FF">
        <w:rPr>
          <w:rFonts w:ascii="Candara" w:hAnsi="Candara" w:cs="Calibri"/>
          <w:i/>
          <w:color w:val="000000" w:themeColor="text1"/>
          <w:sz w:val="18"/>
          <w:szCs w:val="18"/>
        </w:rPr>
        <w:t>A Paróquia</w:t>
      </w:r>
      <w:r w:rsidRPr="00FF48FF">
        <w:rPr>
          <w:rFonts w:ascii="Candara" w:hAnsi="Candara" w:cs="Calibri"/>
          <w:color w:val="000000" w:themeColor="text1"/>
          <w:sz w:val="18"/>
          <w:szCs w:val="18"/>
        </w:rPr>
        <w:t>, Edições, Prior Velho 2006</w:t>
      </w:r>
    </w:p>
    <w:p w14:paraId="3FB5F06F"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FABRIZIO MERONI – ANASTÁCIO GIL (</w:t>
      </w:r>
      <w:proofErr w:type="spellStart"/>
      <w:r w:rsidRPr="00FF48FF">
        <w:rPr>
          <w:rFonts w:ascii="Candara" w:hAnsi="Candara"/>
          <w:color w:val="000000" w:themeColor="text1"/>
          <w:sz w:val="18"/>
          <w:szCs w:val="18"/>
        </w:rPr>
        <w:t>Coord</w:t>
      </w:r>
      <w:proofErr w:type="spellEnd"/>
      <w:r w:rsidRPr="00FF48FF">
        <w:rPr>
          <w:rFonts w:ascii="Candara" w:hAnsi="Candara"/>
          <w:color w:val="000000" w:themeColor="text1"/>
          <w:sz w:val="18"/>
          <w:szCs w:val="18"/>
        </w:rPr>
        <w:t xml:space="preserve">.), </w:t>
      </w:r>
      <w:r w:rsidRPr="00FF48FF">
        <w:rPr>
          <w:rFonts w:ascii="Candara" w:hAnsi="Candara"/>
          <w:i/>
          <w:color w:val="000000" w:themeColor="text1"/>
          <w:sz w:val="18"/>
          <w:szCs w:val="18"/>
        </w:rPr>
        <w:t xml:space="preserve">La </w:t>
      </w:r>
      <w:proofErr w:type="spellStart"/>
      <w:r w:rsidRPr="00FF48FF">
        <w:rPr>
          <w:rFonts w:ascii="Candara" w:hAnsi="Candara"/>
          <w:i/>
          <w:color w:val="000000" w:themeColor="text1"/>
          <w:sz w:val="18"/>
          <w:szCs w:val="18"/>
        </w:rPr>
        <w:t>Misión</w:t>
      </w:r>
      <w:proofErr w:type="spellEnd"/>
      <w:r w:rsidRPr="00FF48FF">
        <w:rPr>
          <w:rFonts w:ascii="Candara" w:hAnsi="Candara"/>
          <w:i/>
          <w:color w:val="000000" w:themeColor="text1"/>
          <w:sz w:val="18"/>
          <w:szCs w:val="18"/>
        </w:rPr>
        <w:t xml:space="preserve">, futuro de la </w:t>
      </w:r>
      <w:proofErr w:type="spellStart"/>
      <w:r w:rsidRPr="00FF48FF">
        <w:rPr>
          <w:rFonts w:ascii="Candara" w:hAnsi="Candara"/>
          <w:i/>
          <w:color w:val="000000" w:themeColor="text1"/>
          <w:sz w:val="18"/>
          <w:szCs w:val="18"/>
        </w:rPr>
        <w:t>Iglesia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Missio</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ad-inter</w:t>
      </w:r>
      <w:proofErr w:type="spellEnd"/>
      <w:r w:rsidRPr="00FF48FF">
        <w:rPr>
          <w:rFonts w:ascii="Candara" w:hAnsi="Candara"/>
          <w:i/>
          <w:color w:val="000000" w:themeColor="text1"/>
          <w:sz w:val="18"/>
          <w:szCs w:val="18"/>
        </w:rPr>
        <w:t xml:space="preserve"> gentes</w:t>
      </w:r>
      <w:r w:rsidRPr="00FF48FF">
        <w:rPr>
          <w:rFonts w:ascii="Candara" w:hAnsi="Candara"/>
          <w:color w:val="000000" w:themeColor="text1"/>
          <w:sz w:val="18"/>
          <w:szCs w:val="18"/>
        </w:rPr>
        <w:t xml:space="preserve">, </w:t>
      </w:r>
      <w:proofErr w:type="spellStart"/>
      <w:r w:rsidRPr="00FF48FF">
        <w:rPr>
          <w:rFonts w:ascii="Candara" w:hAnsi="Candara"/>
          <w:color w:val="000000" w:themeColor="text1"/>
          <w:sz w:val="18"/>
          <w:szCs w:val="18"/>
        </w:rPr>
        <w:t>Ed.PPC</w:t>
      </w:r>
      <w:proofErr w:type="spellEnd"/>
      <w:r w:rsidRPr="00FF48FF">
        <w:rPr>
          <w:rFonts w:ascii="Candara" w:hAnsi="Candara"/>
          <w:color w:val="000000" w:themeColor="text1"/>
          <w:sz w:val="18"/>
          <w:szCs w:val="18"/>
        </w:rPr>
        <w:t>, Madrid 2018, p.152.</w:t>
      </w:r>
    </w:p>
    <w:p w14:paraId="41D5AEF0"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FRANCESA AMBROGETTO - SERGIO RUBIN, </w:t>
      </w:r>
      <w:r w:rsidRPr="00FF48FF">
        <w:rPr>
          <w:rFonts w:ascii="Candara" w:hAnsi="Candara"/>
          <w:i/>
          <w:color w:val="000000" w:themeColor="text1"/>
          <w:sz w:val="18"/>
          <w:szCs w:val="18"/>
        </w:rPr>
        <w:t>Papa Francisco, Conversas com Jorge Bergoglio</w:t>
      </w:r>
      <w:r w:rsidRPr="00FF48FF">
        <w:rPr>
          <w:rFonts w:ascii="Candara" w:hAnsi="Candara"/>
          <w:color w:val="000000" w:themeColor="text1"/>
          <w:sz w:val="18"/>
          <w:szCs w:val="18"/>
        </w:rPr>
        <w:t>, Ed. Paulinas, Prior Velho, 2013</w:t>
      </w:r>
    </w:p>
    <w:p w14:paraId="3DA4F425"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JAMES MALLON, </w:t>
      </w:r>
      <w:r w:rsidRPr="00FF48FF">
        <w:rPr>
          <w:rFonts w:ascii="Candara" w:hAnsi="Candara"/>
          <w:i/>
          <w:color w:val="000000" w:themeColor="text1"/>
          <w:sz w:val="18"/>
          <w:szCs w:val="18"/>
        </w:rPr>
        <w:t xml:space="preserve">Manuel de </w:t>
      </w:r>
      <w:proofErr w:type="spellStart"/>
      <w:r w:rsidRPr="00FF48FF">
        <w:rPr>
          <w:rFonts w:ascii="Candara" w:hAnsi="Candara"/>
          <w:i/>
          <w:color w:val="000000" w:themeColor="text1"/>
          <w:sz w:val="18"/>
          <w:szCs w:val="18"/>
        </w:rPr>
        <w:t>survie</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pour</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les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paroisses</w:t>
      </w:r>
      <w:proofErr w:type="spellEnd"/>
      <w:r w:rsidRPr="00FF48FF">
        <w:rPr>
          <w:rFonts w:ascii="Candara" w:hAnsi="Candara"/>
          <w:color w:val="000000" w:themeColor="text1"/>
          <w:sz w:val="18"/>
          <w:szCs w:val="18"/>
        </w:rPr>
        <w:t xml:space="preserve">. </w:t>
      </w:r>
      <w:proofErr w:type="spellStart"/>
      <w:r w:rsidRPr="00FF48FF">
        <w:rPr>
          <w:rFonts w:ascii="Candara" w:hAnsi="Candara"/>
          <w:i/>
          <w:color w:val="000000" w:themeColor="text1"/>
          <w:sz w:val="18"/>
          <w:szCs w:val="18"/>
        </w:rPr>
        <w:t>Pour</w:t>
      </w:r>
      <w:proofErr w:type="spellEnd"/>
      <w:r w:rsidRPr="00FF48FF">
        <w:rPr>
          <w:rFonts w:ascii="Candara" w:hAnsi="Candara"/>
          <w:i/>
          <w:color w:val="000000" w:themeColor="text1"/>
          <w:sz w:val="18"/>
          <w:szCs w:val="18"/>
        </w:rPr>
        <w:t xml:space="preserve"> une </w:t>
      </w:r>
      <w:proofErr w:type="spellStart"/>
      <w:r w:rsidRPr="00FF48FF">
        <w:rPr>
          <w:rFonts w:ascii="Candara" w:hAnsi="Candara"/>
          <w:i/>
          <w:color w:val="000000" w:themeColor="text1"/>
          <w:sz w:val="18"/>
          <w:szCs w:val="18"/>
        </w:rPr>
        <w:t>conversion</w:t>
      </w:r>
      <w:proofErr w:type="spellEnd"/>
      <w:r w:rsidRPr="00FF48FF">
        <w:rPr>
          <w:rFonts w:ascii="Candara" w:hAnsi="Candara"/>
          <w:i/>
          <w:color w:val="000000" w:themeColor="text1"/>
          <w:sz w:val="18"/>
          <w:szCs w:val="18"/>
        </w:rPr>
        <w:t xml:space="preserve"> pastoral</w:t>
      </w:r>
      <w:r w:rsidRPr="00FF48FF">
        <w:rPr>
          <w:rFonts w:ascii="Candara" w:hAnsi="Candara"/>
          <w:color w:val="000000" w:themeColor="text1"/>
          <w:sz w:val="18"/>
          <w:szCs w:val="18"/>
        </w:rPr>
        <w:t xml:space="preserve">, Ed. </w:t>
      </w:r>
      <w:proofErr w:type="spellStart"/>
      <w:r w:rsidRPr="00FF48FF">
        <w:rPr>
          <w:rFonts w:ascii="Candara" w:hAnsi="Candara"/>
          <w:color w:val="000000" w:themeColor="text1"/>
          <w:sz w:val="18"/>
          <w:szCs w:val="18"/>
        </w:rPr>
        <w:t>Artège</w:t>
      </w:r>
      <w:proofErr w:type="spellEnd"/>
      <w:r w:rsidRPr="00FF48FF">
        <w:rPr>
          <w:rFonts w:ascii="Candara" w:hAnsi="Candara"/>
          <w:color w:val="000000" w:themeColor="text1"/>
          <w:sz w:val="18"/>
          <w:szCs w:val="18"/>
        </w:rPr>
        <w:t xml:space="preserve">, 2.ª ed., Paris 2015, 103-212; </w:t>
      </w:r>
    </w:p>
    <w:p w14:paraId="7C3709CD"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JAMES MALLON</w:t>
      </w:r>
      <w:r w:rsidRPr="00FF48FF">
        <w:rPr>
          <w:rFonts w:ascii="Candara" w:hAnsi="Candara"/>
          <w:i/>
          <w:color w:val="000000" w:themeColor="text1"/>
          <w:sz w:val="18"/>
          <w:szCs w:val="18"/>
        </w:rPr>
        <w:t xml:space="preserve">, Una </w:t>
      </w:r>
      <w:proofErr w:type="spellStart"/>
      <w:r w:rsidRPr="00FF48FF">
        <w:rPr>
          <w:rFonts w:ascii="Candara" w:hAnsi="Candara"/>
          <w:i/>
          <w:color w:val="000000" w:themeColor="text1"/>
          <w:sz w:val="18"/>
          <w:szCs w:val="18"/>
        </w:rPr>
        <w:t>renovación</w:t>
      </w:r>
      <w:proofErr w:type="spellEnd"/>
      <w:r w:rsidRPr="00FF48FF">
        <w:rPr>
          <w:rFonts w:ascii="Candara" w:hAnsi="Candara"/>
          <w:i/>
          <w:color w:val="000000" w:themeColor="text1"/>
          <w:sz w:val="18"/>
          <w:szCs w:val="18"/>
        </w:rPr>
        <w:t xml:space="preserve"> divina. De una </w:t>
      </w:r>
      <w:proofErr w:type="spellStart"/>
      <w:r w:rsidRPr="00FF48FF">
        <w:rPr>
          <w:rFonts w:ascii="Candara" w:hAnsi="Candara"/>
          <w:i/>
          <w:color w:val="000000" w:themeColor="text1"/>
          <w:sz w:val="18"/>
          <w:szCs w:val="18"/>
        </w:rPr>
        <w:t>parroquia</w:t>
      </w:r>
      <w:proofErr w:type="spellEnd"/>
      <w:r w:rsidRPr="00FF48FF">
        <w:rPr>
          <w:rFonts w:ascii="Candara" w:hAnsi="Candara"/>
          <w:i/>
          <w:color w:val="000000" w:themeColor="text1"/>
          <w:sz w:val="18"/>
          <w:szCs w:val="18"/>
        </w:rPr>
        <w:t xml:space="preserve"> de </w:t>
      </w:r>
      <w:proofErr w:type="spellStart"/>
      <w:r w:rsidRPr="00FF48FF">
        <w:rPr>
          <w:rFonts w:ascii="Candara" w:hAnsi="Candara"/>
          <w:i/>
          <w:color w:val="000000" w:themeColor="text1"/>
          <w:sz w:val="18"/>
          <w:szCs w:val="18"/>
        </w:rPr>
        <w:t>mantenimiento</w:t>
      </w:r>
      <w:proofErr w:type="spellEnd"/>
      <w:r w:rsidRPr="00FF48FF">
        <w:rPr>
          <w:rFonts w:ascii="Candara" w:hAnsi="Candara"/>
          <w:i/>
          <w:color w:val="000000" w:themeColor="text1"/>
          <w:sz w:val="18"/>
          <w:szCs w:val="18"/>
        </w:rPr>
        <w:t xml:space="preserve"> a una </w:t>
      </w:r>
      <w:proofErr w:type="spellStart"/>
      <w:r w:rsidRPr="00FF48FF">
        <w:rPr>
          <w:rFonts w:ascii="Candara" w:hAnsi="Candara"/>
          <w:i/>
          <w:color w:val="000000" w:themeColor="text1"/>
          <w:sz w:val="18"/>
          <w:szCs w:val="18"/>
        </w:rPr>
        <w:t>parroquia</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misionera</w:t>
      </w:r>
      <w:proofErr w:type="spellEnd"/>
      <w:r w:rsidRPr="00FF48FF">
        <w:rPr>
          <w:rFonts w:ascii="Candara" w:hAnsi="Candara"/>
          <w:color w:val="000000" w:themeColor="text1"/>
          <w:sz w:val="18"/>
          <w:szCs w:val="18"/>
        </w:rPr>
        <w:t xml:space="preserve">, E. </w:t>
      </w:r>
      <w:proofErr w:type="spellStart"/>
      <w:r w:rsidRPr="00FF48FF">
        <w:rPr>
          <w:rFonts w:ascii="Candara" w:hAnsi="Candara"/>
          <w:color w:val="000000" w:themeColor="text1"/>
          <w:sz w:val="18"/>
          <w:szCs w:val="18"/>
        </w:rPr>
        <w:t>Bac</w:t>
      </w:r>
      <w:proofErr w:type="spellEnd"/>
      <w:r w:rsidRPr="00FF48FF">
        <w:rPr>
          <w:rFonts w:ascii="Candara" w:hAnsi="Candara"/>
          <w:color w:val="000000" w:themeColor="text1"/>
          <w:sz w:val="18"/>
          <w:szCs w:val="18"/>
        </w:rPr>
        <w:t xml:space="preserve"> 2015. </w:t>
      </w:r>
    </w:p>
    <w:p w14:paraId="667FFFEC"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JUAN JOSÉ PÉREZ-SOBA, </w:t>
      </w:r>
      <w:proofErr w:type="gramStart"/>
      <w:r w:rsidRPr="00FF48FF">
        <w:rPr>
          <w:rFonts w:ascii="Candara" w:hAnsi="Candara" w:cs="Calibri"/>
          <w:color w:val="000000" w:themeColor="text1"/>
          <w:sz w:val="18"/>
          <w:szCs w:val="18"/>
        </w:rPr>
        <w:t>L</w:t>
      </w:r>
      <w:r w:rsidRPr="00FF48FF">
        <w:rPr>
          <w:rFonts w:ascii="Candara" w:hAnsi="Candara" w:cs="Calibri"/>
          <w:i/>
          <w:color w:val="000000" w:themeColor="text1"/>
          <w:sz w:val="18"/>
          <w:szCs w:val="18"/>
        </w:rPr>
        <w:t>a</w:t>
      </w:r>
      <w:proofErr w:type="gramEnd"/>
      <w:r w:rsidRPr="00FF48FF">
        <w:rPr>
          <w:rFonts w:ascii="Candara" w:hAnsi="Candara" w:cs="Calibri"/>
          <w:i/>
          <w:color w:val="000000" w:themeColor="text1"/>
          <w:sz w:val="18"/>
          <w:szCs w:val="18"/>
        </w:rPr>
        <w:t xml:space="preserve"> pastoral familiar. Entre </w:t>
      </w:r>
      <w:proofErr w:type="spellStart"/>
      <w:r w:rsidRPr="00FF48FF">
        <w:rPr>
          <w:rFonts w:ascii="Candara" w:hAnsi="Candara" w:cs="Calibri"/>
          <w:i/>
          <w:color w:val="000000" w:themeColor="text1"/>
          <w:sz w:val="18"/>
          <w:szCs w:val="18"/>
        </w:rPr>
        <w:t>programaciones</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pastorales</w:t>
      </w:r>
      <w:proofErr w:type="spellEnd"/>
      <w:r w:rsidRPr="00FF48FF">
        <w:rPr>
          <w:rFonts w:ascii="Candara" w:hAnsi="Candara" w:cs="Calibri"/>
          <w:i/>
          <w:color w:val="000000" w:themeColor="text1"/>
          <w:sz w:val="18"/>
          <w:szCs w:val="18"/>
        </w:rPr>
        <w:t xml:space="preserve"> y </w:t>
      </w:r>
      <w:proofErr w:type="spellStart"/>
      <w:r w:rsidRPr="00FF48FF">
        <w:rPr>
          <w:rFonts w:ascii="Candara" w:hAnsi="Candara" w:cs="Calibri"/>
          <w:i/>
          <w:color w:val="000000" w:themeColor="text1"/>
          <w:sz w:val="18"/>
          <w:szCs w:val="18"/>
        </w:rPr>
        <w:t>generación</w:t>
      </w:r>
      <w:proofErr w:type="spellEnd"/>
      <w:r w:rsidRPr="00FF48FF">
        <w:rPr>
          <w:rFonts w:ascii="Candara" w:hAnsi="Candara" w:cs="Calibri"/>
          <w:i/>
          <w:color w:val="000000" w:themeColor="text1"/>
          <w:sz w:val="18"/>
          <w:szCs w:val="18"/>
        </w:rPr>
        <w:t xml:space="preserve"> de una vida</w:t>
      </w:r>
      <w:r w:rsidRPr="00FF48FF">
        <w:rPr>
          <w:rFonts w:ascii="Candara" w:hAnsi="Candara" w:cs="Calibri"/>
          <w:color w:val="000000" w:themeColor="text1"/>
          <w:sz w:val="18"/>
          <w:szCs w:val="18"/>
        </w:rPr>
        <w:t>, Ed. BAC Popular, Madrid 2014</w:t>
      </w:r>
    </w:p>
    <w:p w14:paraId="5789E3B7" w14:textId="77777777" w:rsidR="00E11C82" w:rsidRPr="00FF48FF" w:rsidRDefault="00E11C82" w:rsidP="00E11C82">
      <w:pPr>
        <w:spacing w:after="0" w:line="360" w:lineRule="auto"/>
        <w:jc w:val="both"/>
        <w:rPr>
          <w:rFonts w:ascii="Candara" w:hAnsi="Candara"/>
          <w:b/>
          <w:color w:val="000000" w:themeColor="text1"/>
          <w:sz w:val="18"/>
          <w:szCs w:val="18"/>
        </w:rPr>
      </w:pPr>
      <w:r w:rsidRPr="00FF48FF">
        <w:rPr>
          <w:rFonts w:ascii="Candara" w:hAnsi="Candara"/>
          <w:color w:val="000000" w:themeColor="text1"/>
          <w:sz w:val="18"/>
          <w:szCs w:val="18"/>
        </w:rPr>
        <w:t xml:space="preserve">JUAN PABLO GARCIA MAESTRO, </w:t>
      </w:r>
      <w:proofErr w:type="gramStart"/>
      <w:r w:rsidRPr="00FF48FF">
        <w:rPr>
          <w:rFonts w:ascii="Candara" w:hAnsi="Candara"/>
          <w:i/>
          <w:color w:val="000000" w:themeColor="text1"/>
          <w:sz w:val="18"/>
          <w:szCs w:val="18"/>
        </w:rPr>
        <w:t>La</w:t>
      </w:r>
      <w:proofErr w:type="gram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opción</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misionera</w:t>
      </w:r>
      <w:proofErr w:type="spellEnd"/>
      <w:r w:rsidRPr="00FF48FF">
        <w:rPr>
          <w:rFonts w:ascii="Candara" w:hAnsi="Candara"/>
          <w:color w:val="000000" w:themeColor="text1"/>
          <w:sz w:val="18"/>
          <w:szCs w:val="18"/>
        </w:rPr>
        <w:t>, Ed. San Pablo, Madrid, 2018, 96-105.</w:t>
      </w:r>
    </w:p>
    <w:p w14:paraId="5FF1BB4B"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PAPA FRANCISCO, </w:t>
      </w:r>
      <w:r w:rsidRPr="00FF48FF">
        <w:rPr>
          <w:rFonts w:ascii="Candara" w:hAnsi="Candara" w:cs="Calibri"/>
          <w:i/>
          <w:color w:val="000000" w:themeColor="text1"/>
          <w:sz w:val="18"/>
          <w:szCs w:val="18"/>
        </w:rPr>
        <w:t>A alegria do amor.</w:t>
      </w:r>
      <w:r w:rsidRPr="00FF48FF">
        <w:rPr>
          <w:rFonts w:ascii="Candara" w:hAnsi="Candara" w:cs="Calibri"/>
          <w:color w:val="000000" w:themeColor="text1"/>
          <w:sz w:val="18"/>
          <w:szCs w:val="18"/>
        </w:rPr>
        <w:t xml:space="preserve"> Exortação Apostólica </w:t>
      </w:r>
      <w:proofErr w:type="spellStart"/>
      <w:r w:rsidRPr="00FF48FF">
        <w:rPr>
          <w:rFonts w:ascii="Candara" w:hAnsi="Candara" w:cs="Calibri"/>
          <w:color w:val="000000" w:themeColor="text1"/>
          <w:sz w:val="18"/>
          <w:szCs w:val="18"/>
        </w:rPr>
        <w:t>Amoris</w:t>
      </w:r>
      <w:proofErr w:type="spellEnd"/>
      <w:r w:rsidRPr="00FF48FF">
        <w:rPr>
          <w:rFonts w:ascii="Candara" w:hAnsi="Candara" w:cs="Calibri"/>
          <w:color w:val="000000" w:themeColor="text1"/>
          <w:sz w:val="18"/>
          <w:szCs w:val="18"/>
        </w:rPr>
        <w:t xml:space="preserve"> </w:t>
      </w:r>
      <w:proofErr w:type="spellStart"/>
      <w:r w:rsidRPr="00FF48FF">
        <w:rPr>
          <w:rFonts w:ascii="Candara" w:hAnsi="Candara" w:cs="Calibri"/>
          <w:color w:val="000000" w:themeColor="text1"/>
          <w:sz w:val="18"/>
          <w:szCs w:val="18"/>
        </w:rPr>
        <w:t>Laetitiae</w:t>
      </w:r>
      <w:proofErr w:type="spellEnd"/>
      <w:r w:rsidRPr="00FF48FF">
        <w:rPr>
          <w:rFonts w:ascii="Candara" w:hAnsi="Candara" w:cs="Calibri"/>
          <w:color w:val="000000" w:themeColor="text1"/>
          <w:sz w:val="18"/>
          <w:szCs w:val="18"/>
        </w:rPr>
        <w:t>, Ed. Paulinas – Secretaria Geral do Episcopado, Prior Velho, 2016</w:t>
      </w:r>
    </w:p>
    <w:p w14:paraId="57AB27F4"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PAPA FRANCISCO, </w:t>
      </w:r>
      <w:r w:rsidRPr="00FF48FF">
        <w:rPr>
          <w:rFonts w:ascii="Candara" w:hAnsi="Candara" w:cs="Calibri"/>
          <w:i/>
          <w:color w:val="000000" w:themeColor="text1"/>
          <w:sz w:val="18"/>
          <w:szCs w:val="18"/>
        </w:rPr>
        <w:t xml:space="preserve">A alegria do Evangelho. Exortação Apostólica </w:t>
      </w:r>
      <w:proofErr w:type="spellStart"/>
      <w:r w:rsidRPr="00FF48FF">
        <w:rPr>
          <w:rFonts w:ascii="Candara" w:hAnsi="Candara" w:cs="Calibri"/>
          <w:i/>
          <w:color w:val="000000" w:themeColor="text1"/>
          <w:sz w:val="18"/>
          <w:szCs w:val="18"/>
        </w:rPr>
        <w:t>Evangelii</w:t>
      </w:r>
      <w:proofErr w:type="spellEnd"/>
      <w:r w:rsidRPr="00FF48FF">
        <w:rPr>
          <w:rFonts w:ascii="Candara" w:hAnsi="Candara" w:cs="Calibri"/>
          <w:i/>
          <w:color w:val="000000" w:themeColor="text1"/>
          <w:sz w:val="18"/>
          <w:szCs w:val="18"/>
        </w:rPr>
        <w:t xml:space="preserve"> </w:t>
      </w:r>
      <w:proofErr w:type="spellStart"/>
      <w:r w:rsidRPr="00FF48FF">
        <w:rPr>
          <w:rFonts w:ascii="Candara" w:hAnsi="Candara" w:cs="Calibri"/>
          <w:i/>
          <w:color w:val="000000" w:themeColor="text1"/>
          <w:sz w:val="18"/>
          <w:szCs w:val="18"/>
        </w:rPr>
        <w:t>Gaudium</w:t>
      </w:r>
      <w:proofErr w:type="spellEnd"/>
      <w:r w:rsidRPr="00FF48FF">
        <w:rPr>
          <w:rFonts w:ascii="Candara" w:hAnsi="Candara" w:cs="Calibri"/>
          <w:color w:val="000000" w:themeColor="text1"/>
          <w:sz w:val="18"/>
          <w:szCs w:val="18"/>
        </w:rPr>
        <w:t>, Ed. Paulinas-Secretaria Geral do Episcopado, 2013</w:t>
      </w:r>
    </w:p>
    <w:p w14:paraId="5C289135" w14:textId="77777777" w:rsidR="00E11C82" w:rsidRPr="00FF48FF" w:rsidRDefault="00E11C82" w:rsidP="00E11C82">
      <w:pPr>
        <w:spacing w:after="0" w:line="360" w:lineRule="auto"/>
        <w:jc w:val="both"/>
        <w:rPr>
          <w:rFonts w:ascii="Candara" w:eastAsia="Times New Roman" w:hAnsi="Candara" w:cs="Calibri"/>
          <w:color w:val="000000" w:themeColor="text1"/>
          <w:kern w:val="28"/>
          <w:sz w:val="18"/>
          <w:szCs w:val="18"/>
          <w:lang w:eastAsia="pt-PT"/>
        </w:rPr>
      </w:pPr>
      <w:r w:rsidRPr="00FF48FF">
        <w:rPr>
          <w:rFonts w:ascii="Candara" w:eastAsia="Times New Roman" w:hAnsi="Candara" w:cs="Calibri"/>
          <w:color w:val="000000" w:themeColor="text1"/>
          <w:kern w:val="28"/>
          <w:sz w:val="18"/>
          <w:szCs w:val="18"/>
          <w:lang w:eastAsia="pt-PT"/>
        </w:rPr>
        <w:lastRenderedPageBreak/>
        <w:t>PAPA FRANCISCO</w:t>
      </w:r>
      <w:r w:rsidRPr="00FF48FF">
        <w:rPr>
          <w:rFonts w:ascii="Candara" w:eastAsia="Times New Roman" w:hAnsi="Candara" w:cs="Calibri"/>
          <w:b/>
          <w:color w:val="000000" w:themeColor="text1"/>
          <w:kern w:val="28"/>
          <w:sz w:val="18"/>
          <w:szCs w:val="18"/>
          <w:lang w:eastAsia="pt-PT"/>
        </w:rPr>
        <w:t xml:space="preserve">, </w:t>
      </w:r>
      <w:r w:rsidRPr="00FF48FF">
        <w:rPr>
          <w:rFonts w:ascii="Candara" w:eastAsia="Times New Roman" w:hAnsi="Candara" w:cs="Calibri"/>
          <w:color w:val="000000" w:themeColor="text1"/>
          <w:kern w:val="28"/>
          <w:sz w:val="18"/>
          <w:szCs w:val="18"/>
          <w:lang w:eastAsia="pt-PT"/>
        </w:rPr>
        <w:t>Bula «</w:t>
      </w:r>
      <w:proofErr w:type="spellStart"/>
      <w:r w:rsidRPr="00FF48FF">
        <w:rPr>
          <w:rFonts w:ascii="Candara" w:eastAsia="Times New Roman" w:hAnsi="Candara" w:cs="Calibri"/>
          <w:i/>
          <w:color w:val="000000" w:themeColor="text1"/>
          <w:kern w:val="28"/>
          <w:sz w:val="18"/>
          <w:szCs w:val="18"/>
          <w:lang w:eastAsia="pt-PT"/>
        </w:rPr>
        <w:t>Misericordiae</w:t>
      </w:r>
      <w:proofErr w:type="spellEnd"/>
      <w:r w:rsidRPr="00FF48FF">
        <w:rPr>
          <w:rFonts w:ascii="Candara" w:eastAsia="Times New Roman" w:hAnsi="Candara" w:cs="Calibri"/>
          <w:i/>
          <w:color w:val="000000" w:themeColor="text1"/>
          <w:kern w:val="28"/>
          <w:sz w:val="18"/>
          <w:szCs w:val="18"/>
          <w:lang w:eastAsia="pt-PT"/>
        </w:rPr>
        <w:t xml:space="preserve"> </w:t>
      </w:r>
      <w:proofErr w:type="spellStart"/>
      <w:r w:rsidRPr="00FF48FF">
        <w:rPr>
          <w:rFonts w:ascii="Candara" w:eastAsia="Times New Roman" w:hAnsi="Candara" w:cs="Calibri"/>
          <w:i/>
          <w:color w:val="000000" w:themeColor="text1"/>
          <w:kern w:val="28"/>
          <w:sz w:val="18"/>
          <w:szCs w:val="18"/>
          <w:lang w:eastAsia="pt-PT"/>
        </w:rPr>
        <w:t>vultus</w:t>
      </w:r>
      <w:proofErr w:type="spellEnd"/>
      <w:r w:rsidRPr="00FF48FF">
        <w:rPr>
          <w:rFonts w:ascii="Candara" w:eastAsia="Times New Roman" w:hAnsi="Candara" w:cs="Calibri"/>
          <w:color w:val="000000" w:themeColor="text1"/>
          <w:kern w:val="28"/>
          <w:sz w:val="18"/>
          <w:szCs w:val="18"/>
          <w:lang w:eastAsia="pt-PT"/>
        </w:rPr>
        <w:t>» (O rosto da misericórdia), na proclamação do Jubileu Extraordinário da Misericórdia, 11.04.2015</w:t>
      </w:r>
    </w:p>
    <w:p w14:paraId="1B5788BB"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s="Arial"/>
          <w:iCs/>
          <w:color w:val="000000" w:themeColor="text1"/>
          <w:sz w:val="18"/>
          <w:szCs w:val="18"/>
          <w:bdr w:val="none" w:sz="0" w:space="0" w:color="auto" w:frame="1"/>
          <w:shd w:val="clear" w:color="auto" w:fill="FFFFFF"/>
        </w:rPr>
        <w:t xml:space="preserve">PAPA FRANCISCO, </w:t>
      </w:r>
      <w:r w:rsidRPr="00FF48FF">
        <w:rPr>
          <w:rFonts w:ascii="Candara" w:hAnsi="Candara" w:cs="Arial"/>
          <w:i/>
          <w:iCs/>
          <w:color w:val="000000" w:themeColor="text1"/>
          <w:sz w:val="18"/>
          <w:szCs w:val="18"/>
          <w:bdr w:val="none" w:sz="0" w:space="0" w:color="auto" w:frame="1"/>
          <w:shd w:val="clear" w:color="auto" w:fill="FFFFFF"/>
        </w:rPr>
        <w:t>Discurso sobre a evangelização das grandes cidades</w:t>
      </w:r>
      <w:r w:rsidRPr="00FF48FF">
        <w:rPr>
          <w:rFonts w:ascii="Candara" w:hAnsi="Candara" w:cs="Arial"/>
          <w:iCs/>
          <w:color w:val="000000" w:themeColor="text1"/>
          <w:sz w:val="18"/>
          <w:szCs w:val="18"/>
          <w:bdr w:val="none" w:sz="0" w:space="0" w:color="auto" w:frame="1"/>
          <w:shd w:val="clear" w:color="auto" w:fill="FFFFFF"/>
        </w:rPr>
        <w:t>, 27.11.2014</w:t>
      </w:r>
    </w:p>
    <w:p w14:paraId="082525AF"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 Exortação Apostólica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Gaudium</w:t>
      </w:r>
      <w:proofErr w:type="spellEnd"/>
      <w:r w:rsidRPr="00FF48FF">
        <w:rPr>
          <w:rFonts w:ascii="Candara" w:hAnsi="Candara"/>
          <w:color w:val="000000" w:themeColor="text1"/>
          <w:sz w:val="18"/>
          <w:szCs w:val="18"/>
        </w:rPr>
        <w:t>, Ed. Paulinas, Prior Velho 2013</w:t>
      </w:r>
    </w:p>
    <w:p w14:paraId="14236373"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 Exortação Apostólica </w:t>
      </w:r>
      <w:proofErr w:type="spellStart"/>
      <w:r w:rsidRPr="00FF48FF">
        <w:rPr>
          <w:rFonts w:ascii="Candara" w:hAnsi="Candara"/>
          <w:i/>
          <w:color w:val="000000" w:themeColor="text1"/>
          <w:sz w:val="18"/>
          <w:szCs w:val="18"/>
        </w:rPr>
        <w:t>Gaudete</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et</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exsultate</w:t>
      </w:r>
      <w:proofErr w:type="spellEnd"/>
      <w:r w:rsidRPr="00FF48FF">
        <w:rPr>
          <w:rFonts w:ascii="Candara" w:hAnsi="Candara"/>
          <w:color w:val="000000" w:themeColor="text1"/>
          <w:sz w:val="18"/>
          <w:szCs w:val="18"/>
        </w:rPr>
        <w:t>, Ed. Paulinas, Prior Velho 2018</w:t>
      </w:r>
    </w:p>
    <w:p w14:paraId="2CAAE116" w14:textId="77777777" w:rsidR="00E11C82" w:rsidRPr="00FF48FF" w:rsidRDefault="00E11C82" w:rsidP="00E11C82">
      <w:pPr>
        <w:spacing w:after="0" w:line="360" w:lineRule="auto"/>
        <w:jc w:val="both"/>
        <w:rPr>
          <w:rFonts w:ascii="Candara" w:hAnsi="Candara"/>
          <w:i/>
          <w:color w:val="000000" w:themeColor="text1"/>
          <w:sz w:val="18"/>
          <w:szCs w:val="18"/>
        </w:rPr>
      </w:pPr>
      <w:r w:rsidRPr="00FF48FF">
        <w:rPr>
          <w:rFonts w:ascii="Candara" w:hAnsi="Candara"/>
          <w:color w:val="000000" w:themeColor="text1"/>
          <w:sz w:val="18"/>
          <w:szCs w:val="18"/>
        </w:rPr>
        <w:t>PAPA FRANCISCO</w:t>
      </w:r>
      <w:r w:rsidRPr="00FF48FF">
        <w:rPr>
          <w:rFonts w:ascii="Candara" w:hAnsi="Candara"/>
          <w:i/>
          <w:color w:val="000000" w:themeColor="text1"/>
          <w:sz w:val="18"/>
          <w:szCs w:val="18"/>
        </w:rPr>
        <w:t>, Mensagem para a XXIX Jornada Mundial da Juventude</w:t>
      </w:r>
      <w:r w:rsidRPr="00FF48FF">
        <w:rPr>
          <w:rFonts w:ascii="Candara" w:hAnsi="Candara"/>
          <w:color w:val="000000" w:themeColor="text1"/>
          <w:sz w:val="18"/>
          <w:szCs w:val="18"/>
        </w:rPr>
        <w:t xml:space="preserve"> 2014, 21.01.2014</w:t>
      </w:r>
    </w:p>
    <w:p w14:paraId="3289C636"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FRANCISCO-PADRE ANTONIO SPADARO, </w:t>
      </w:r>
      <w:r w:rsidRPr="00FF48FF">
        <w:rPr>
          <w:rFonts w:ascii="Candara" w:hAnsi="Candara"/>
          <w:i/>
          <w:color w:val="000000" w:themeColor="text1"/>
          <w:sz w:val="18"/>
          <w:szCs w:val="18"/>
        </w:rPr>
        <w:t>A Esperança. A entrevista exclusiva ao Papa Francisco</w:t>
      </w:r>
      <w:r w:rsidRPr="00FF48FF">
        <w:rPr>
          <w:rFonts w:ascii="Candara" w:hAnsi="Candara"/>
          <w:color w:val="000000" w:themeColor="text1"/>
          <w:sz w:val="18"/>
          <w:szCs w:val="18"/>
        </w:rPr>
        <w:t xml:space="preserve">, Col. Diálogos de fé, Paulus Editora-Cofina Media-Edição Glaciar, janeiro de 2014; </w:t>
      </w:r>
    </w:p>
    <w:p w14:paraId="6A85C873"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PAPA FRANCISCO-PADRE ANTONIO SPADARO, </w:t>
      </w:r>
      <w:proofErr w:type="gramStart"/>
      <w:r w:rsidRPr="00FF48FF">
        <w:rPr>
          <w:rFonts w:ascii="Candara" w:hAnsi="Candara"/>
          <w:i/>
          <w:color w:val="000000" w:themeColor="text1"/>
          <w:sz w:val="18"/>
          <w:szCs w:val="18"/>
        </w:rPr>
        <w:t>Sonho</w:t>
      </w:r>
      <w:proofErr w:type="gramEnd"/>
      <w:r w:rsidRPr="00FF48FF">
        <w:rPr>
          <w:rFonts w:ascii="Candara" w:hAnsi="Candara"/>
          <w:i/>
          <w:color w:val="000000" w:themeColor="text1"/>
          <w:sz w:val="18"/>
          <w:szCs w:val="18"/>
        </w:rPr>
        <w:t xml:space="preserve"> com uma Igreja Mãe e Pastora</w:t>
      </w:r>
      <w:r w:rsidRPr="00FF48FF">
        <w:rPr>
          <w:rFonts w:ascii="Candara" w:hAnsi="Candara"/>
          <w:color w:val="000000" w:themeColor="text1"/>
          <w:sz w:val="18"/>
          <w:szCs w:val="18"/>
        </w:rPr>
        <w:t xml:space="preserve">. </w:t>
      </w:r>
      <w:r w:rsidRPr="00FF48FF">
        <w:rPr>
          <w:rFonts w:ascii="Candara" w:hAnsi="Candara"/>
          <w:i/>
          <w:color w:val="000000" w:themeColor="text1"/>
          <w:sz w:val="18"/>
          <w:szCs w:val="18"/>
        </w:rPr>
        <w:t xml:space="preserve">A entrevista exclusiva do Papa Francisco ao Padre António </w:t>
      </w:r>
      <w:proofErr w:type="spellStart"/>
      <w:r w:rsidRPr="00FF48FF">
        <w:rPr>
          <w:rFonts w:ascii="Candara" w:hAnsi="Candara"/>
          <w:i/>
          <w:color w:val="000000" w:themeColor="text1"/>
          <w:sz w:val="18"/>
          <w:szCs w:val="18"/>
        </w:rPr>
        <w:t>Spadaro</w:t>
      </w:r>
      <w:proofErr w:type="spellEnd"/>
      <w:r w:rsidRPr="00FF48FF">
        <w:rPr>
          <w:rFonts w:ascii="Candara" w:hAnsi="Candara"/>
          <w:i/>
          <w:color w:val="000000" w:themeColor="text1"/>
          <w:sz w:val="18"/>
          <w:szCs w:val="18"/>
        </w:rPr>
        <w:t>,</w:t>
      </w:r>
      <w:r w:rsidRPr="00FF48FF">
        <w:rPr>
          <w:rFonts w:ascii="Candara" w:hAnsi="Candara"/>
          <w:color w:val="000000" w:themeColor="text1"/>
          <w:sz w:val="18"/>
          <w:szCs w:val="18"/>
        </w:rPr>
        <w:t xml:space="preserve"> Ed. Paulus – A.O. 2013; cf. </w:t>
      </w:r>
      <w:r w:rsidRPr="00FF48FF">
        <w:rPr>
          <w:rFonts w:ascii="Candara" w:hAnsi="Candara"/>
          <w:i/>
          <w:color w:val="000000" w:themeColor="text1"/>
          <w:sz w:val="18"/>
          <w:szCs w:val="18"/>
        </w:rPr>
        <w:t xml:space="preserve">Revista </w:t>
      </w:r>
      <w:proofErr w:type="spellStart"/>
      <w:r w:rsidRPr="00FF48FF">
        <w:rPr>
          <w:rFonts w:ascii="Candara" w:hAnsi="Candara"/>
          <w:i/>
          <w:color w:val="000000" w:themeColor="text1"/>
          <w:sz w:val="18"/>
          <w:szCs w:val="18"/>
        </w:rPr>
        <w:t>Brotéria</w:t>
      </w:r>
      <w:proofErr w:type="spellEnd"/>
      <w:r w:rsidRPr="00FF48FF">
        <w:rPr>
          <w:rFonts w:ascii="Candara" w:hAnsi="Candara"/>
          <w:color w:val="000000" w:themeColor="text1"/>
          <w:sz w:val="18"/>
          <w:szCs w:val="18"/>
        </w:rPr>
        <w:t>, agosto-setembro 2013; ou ainda cf. http://www.broteria.pt/component/content/article/101-entrevista-exclusiva-do-papa-francisco-as-revistas-dos-jesuitas</w:t>
      </w:r>
    </w:p>
    <w:p w14:paraId="2967E4E1"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PHILIPPE BACQ-CHRISTOPH THEOBALD, </w:t>
      </w:r>
      <w:proofErr w:type="gramStart"/>
      <w:r w:rsidRPr="00FF48FF">
        <w:rPr>
          <w:rFonts w:ascii="Candara" w:hAnsi="Candara" w:cs="Calibri"/>
          <w:i/>
          <w:color w:val="000000" w:themeColor="text1"/>
          <w:sz w:val="18"/>
          <w:szCs w:val="18"/>
        </w:rPr>
        <w:t>Uma</w:t>
      </w:r>
      <w:proofErr w:type="gramEnd"/>
      <w:r w:rsidRPr="00FF48FF">
        <w:rPr>
          <w:rFonts w:ascii="Candara" w:hAnsi="Candara" w:cs="Calibri"/>
          <w:i/>
          <w:color w:val="000000" w:themeColor="text1"/>
          <w:sz w:val="18"/>
          <w:szCs w:val="18"/>
        </w:rPr>
        <w:t xml:space="preserve"> nova oportunidade do Evangelho</w:t>
      </w:r>
      <w:r w:rsidRPr="00FF48FF">
        <w:rPr>
          <w:rFonts w:ascii="Candara" w:hAnsi="Candara" w:cs="Calibri"/>
          <w:color w:val="000000" w:themeColor="text1"/>
          <w:sz w:val="18"/>
          <w:szCs w:val="18"/>
        </w:rPr>
        <w:t>, Ed. Paulinas, Prior Velho 2013</w:t>
      </w:r>
    </w:p>
    <w:p w14:paraId="11C4644F"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RINO FISICHELLA, </w:t>
      </w:r>
      <w:r w:rsidRPr="00FF48FF">
        <w:rPr>
          <w:rFonts w:ascii="Candara" w:hAnsi="Candara"/>
          <w:i/>
          <w:color w:val="000000" w:themeColor="text1"/>
          <w:sz w:val="18"/>
          <w:szCs w:val="18"/>
        </w:rPr>
        <w:t>A nova evangelização. Um desafio para sair da indiferença</w:t>
      </w:r>
      <w:r w:rsidRPr="00FF48FF">
        <w:rPr>
          <w:rFonts w:ascii="Candara" w:hAnsi="Candara"/>
          <w:color w:val="000000" w:themeColor="text1"/>
          <w:sz w:val="18"/>
          <w:szCs w:val="18"/>
        </w:rPr>
        <w:t>, Ed. Paulus, Lisboa 2012</w:t>
      </w:r>
    </w:p>
    <w:p w14:paraId="3648D2A3"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JOÃO PAULO II, Carta Ap. </w:t>
      </w:r>
      <w:proofErr w:type="spellStart"/>
      <w:r w:rsidRPr="00FF48FF">
        <w:rPr>
          <w:rFonts w:ascii="Candara" w:hAnsi="Candara"/>
          <w:i/>
          <w:color w:val="000000" w:themeColor="text1"/>
          <w:sz w:val="18"/>
          <w:szCs w:val="18"/>
        </w:rPr>
        <w:t>Redemptoris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Missio</w:t>
      </w:r>
      <w:proofErr w:type="spellEnd"/>
      <w:r w:rsidRPr="00FF48FF">
        <w:rPr>
          <w:rFonts w:ascii="Candara" w:hAnsi="Candara"/>
          <w:color w:val="000000" w:themeColor="text1"/>
          <w:sz w:val="18"/>
          <w:szCs w:val="18"/>
        </w:rPr>
        <w:t>, Ed. Paulistas, Lisboa 1991</w:t>
      </w:r>
    </w:p>
    <w:p w14:paraId="22C589F0" w14:textId="77777777" w:rsidR="00E11C82" w:rsidRPr="00FF48FF" w:rsidRDefault="00E11C82" w:rsidP="00E11C82">
      <w:pPr>
        <w:spacing w:after="0" w:line="360" w:lineRule="auto"/>
        <w:jc w:val="both"/>
        <w:rPr>
          <w:rFonts w:ascii="Candara" w:eastAsia="Times New Roman" w:hAnsi="Candara" w:cs="Calibri"/>
          <w:b/>
          <w:color w:val="000000" w:themeColor="text1"/>
          <w:kern w:val="28"/>
          <w:sz w:val="18"/>
          <w:szCs w:val="18"/>
          <w:lang w:eastAsia="pt-PT"/>
        </w:rPr>
      </w:pPr>
      <w:r w:rsidRPr="00FF48FF">
        <w:rPr>
          <w:rFonts w:ascii="Candara" w:eastAsia="Times New Roman" w:hAnsi="Candara" w:cs="Calibri"/>
          <w:smallCaps/>
          <w:color w:val="000000" w:themeColor="text1"/>
          <w:kern w:val="28"/>
          <w:sz w:val="18"/>
          <w:szCs w:val="18"/>
          <w:lang w:eastAsia="pt-PT"/>
        </w:rPr>
        <w:t>São João Paulo II,</w:t>
      </w:r>
      <w:r w:rsidRPr="00FF48FF">
        <w:rPr>
          <w:rFonts w:ascii="Candara" w:eastAsia="Times New Roman" w:hAnsi="Candara" w:cs="Calibri"/>
          <w:color w:val="000000" w:themeColor="text1"/>
          <w:kern w:val="28"/>
          <w:sz w:val="18"/>
          <w:szCs w:val="18"/>
          <w:lang w:eastAsia="pt-PT"/>
        </w:rPr>
        <w:t xml:space="preserve"> Carta Apostólica «</w:t>
      </w:r>
      <w:r w:rsidRPr="00FF48FF">
        <w:rPr>
          <w:rFonts w:ascii="Candara" w:eastAsia="Times New Roman" w:hAnsi="Candara" w:cs="Calibri"/>
          <w:i/>
          <w:color w:val="000000" w:themeColor="text1"/>
          <w:kern w:val="28"/>
          <w:sz w:val="18"/>
          <w:szCs w:val="18"/>
          <w:lang w:eastAsia="pt-PT"/>
        </w:rPr>
        <w:t xml:space="preserve">Novo </w:t>
      </w:r>
      <w:proofErr w:type="spellStart"/>
      <w:r w:rsidRPr="00FF48FF">
        <w:rPr>
          <w:rFonts w:ascii="Candara" w:eastAsia="Times New Roman" w:hAnsi="Candara" w:cs="Calibri"/>
          <w:i/>
          <w:color w:val="000000" w:themeColor="text1"/>
          <w:kern w:val="28"/>
          <w:sz w:val="18"/>
          <w:szCs w:val="18"/>
          <w:lang w:eastAsia="pt-PT"/>
        </w:rPr>
        <w:t>Millennio</w:t>
      </w:r>
      <w:proofErr w:type="spellEnd"/>
      <w:r w:rsidRPr="00FF48FF">
        <w:rPr>
          <w:rFonts w:ascii="Candara" w:eastAsia="Times New Roman" w:hAnsi="Candara" w:cs="Calibri"/>
          <w:i/>
          <w:color w:val="000000" w:themeColor="text1"/>
          <w:kern w:val="28"/>
          <w:sz w:val="18"/>
          <w:szCs w:val="18"/>
          <w:lang w:eastAsia="pt-PT"/>
        </w:rPr>
        <w:t xml:space="preserve"> </w:t>
      </w:r>
      <w:proofErr w:type="spellStart"/>
      <w:r w:rsidRPr="00FF48FF">
        <w:rPr>
          <w:rFonts w:ascii="Candara" w:eastAsia="Times New Roman" w:hAnsi="Candara" w:cs="Calibri"/>
          <w:i/>
          <w:color w:val="000000" w:themeColor="text1"/>
          <w:kern w:val="28"/>
          <w:sz w:val="18"/>
          <w:szCs w:val="18"/>
          <w:lang w:eastAsia="pt-PT"/>
        </w:rPr>
        <w:t>ineunte</w:t>
      </w:r>
      <w:proofErr w:type="spellEnd"/>
      <w:r w:rsidRPr="00FF48FF">
        <w:rPr>
          <w:rFonts w:ascii="Candara" w:eastAsia="Times New Roman" w:hAnsi="Candara" w:cs="Calibri"/>
          <w:color w:val="000000" w:themeColor="text1"/>
          <w:kern w:val="28"/>
          <w:sz w:val="18"/>
          <w:szCs w:val="18"/>
          <w:lang w:eastAsia="pt-PT"/>
        </w:rPr>
        <w:t>» (No início do novo milénio), no termo do Grande Jubileu do Ano 2000, 06.01.2001</w:t>
      </w:r>
    </w:p>
    <w:p w14:paraId="0F49840C" w14:textId="77777777" w:rsidR="00E11C82" w:rsidRPr="00FF48FF" w:rsidRDefault="00E11C82" w:rsidP="00E11C82">
      <w:pPr>
        <w:spacing w:after="0" w:line="360" w:lineRule="auto"/>
        <w:jc w:val="both"/>
        <w:rPr>
          <w:rFonts w:ascii="Candara" w:hAnsi="Candara"/>
          <w:color w:val="000000" w:themeColor="text1"/>
          <w:sz w:val="18"/>
          <w:szCs w:val="18"/>
          <w:lang w:val="en-US"/>
        </w:rPr>
      </w:pPr>
      <w:r w:rsidRPr="00FF48FF">
        <w:rPr>
          <w:rFonts w:ascii="Candara" w:hAnsi="Candara"/>
          <w:color w:val="000000" w:themeColor="text1"/>
          <w:sz w:val="18"/>
          <w:szCs w:val="18"/>
        </w:rPr>
        <w:t xml:space="preserve">SÃO JOÃO PAULO II, Ex. Ap. </w:t>
      </w:r>
      <w:proofErr w:type="spellStart"/>
      <w:r w:rsidRPr="00FF48FF">
        <w:rPr>
          <w:rFonts w:ascii="Candara" w:hAnsi="Candara"/>
          <w:i/>
          <w:color w:val="000000" w:themeColor="text1"/>
          <w:sz w:val="18"/>
          <w:szCs w:val="18"/>
          <w:lang w:val="en-US"/>
        </w:rPr>
        <w:t>Catechesi</w:t>
      </w:r>
      <w:proofErr w:type="spellEnd"/>
      <w:r w:rsidRPr="00FF48FF">
        <w:rPr>
          <w:rFonts w:ascii="Candara" w:hAnsi="Candara"/>
          <w:i/>
          <w:color w:val="000000" w:themeColor="text1"/>
          <w:sz w:val="18"/>
          <w:szCs w:val="18"/>
          <w:lang w:val="en-US"/>
        </w:rPr>
        <w:t xml:space="preserve"> </w:t>
      </w:r>
      <w:proofErr w:type="spellStart"/>
      <w:r w:rsidRPr="00FF48FF">
        <w:rPr>
          <w:rFonts w:ascii="Candara" w:hAnsi="Candara"/>
          <w:i/>
          <w:color w:val="000000" w:themeColor="text1"/>
          <w:sz w:val="18"/>
          <w:szCs w:val="18"/>
          <w:lang w:val="en-US"/>
        </w:rPr>
        <w:t>Tradendae</w:t>
      </w:r>
      <w:proofErr w:type="spellEnd"/>
      <w:r w:rsidRPr="00FF48FF">
        <w:rPr>
          <w:rFonts w:ascii="Candara" w:hAnsi="Candara"/>
          <w:color w:val="000000" w:themeColor="text1"/>
          <w:sz w:val="18"/>
          <w:szCs w:val="18"/>
          <w:lang w:val="en-US"/>
        </w:rPr>
        <w:t>, Ed. A.O. 4ª ed., Braga 1982</w:t>
      </w:r>
    </w:p>
    <w:p w14:paraId="125B7B42"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JOÃO PAULO II, </w:t>
      </w:r>
      <w:r w:rsidRPr="00FF48FF">
        <w:rPr>
          <w:rFonts w:ascii="Candara" w:hAnsi="Candara"/>
          <w:i/>
          <w:color w:val="000000" w:themeColor="text1"/>
          <w:sz w:val="18"/>
          <w:szCs w:val="18"/>
        </w:rPr>
        <w:t xml:space="preserve">Exortação apostólica </w:t>
      </w:r>
      <w:proofErr w:type="spellStart"/>
      <w:r w:rsidRPr="00FF48FF">
        <w:rPr>
          <w:rFonts w:ascii="Candara" w:hAnsi="Candara"/>
          <w:i/>
          <w:color w:val="000000" w:themeColor="text1"/>
          <w:sz w:val="18"/>
          <w:szCs w:val="18"/>
        </w:rPr>
        <w:t>Chrstifideles</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Laici</w:t>
      </w:r>
      <w:proofErr w:type="spellEnd"/>
      <w:r w:rsidRPr="00FF48FF">
        <w:rPr>
          <w:rFonts w:ascii="Candara" w:hAnsi="Candara"/>
          <w:color w:val="000000" w:themeColor="text1"/>
          <w:sz w:val="18"/>
          <w:szCs w:val="18"/>
        </w:rPr>
        <w:t xml:space="preserve"> (30.12.1988)</w:t>
      </w:r>
    </w:p>
    <w:p w14:paraId="5A943D9C"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SÃO PAULO VI, Ex. Ap. </w:t>
      </w:r>
      <w:proofErr w:type="spellStart"/>
      <w:r w:rsidRPr="00FF48FF">
        <w:rPr>
          <w:rFonts w:ascii="Candara" w:hAnsi="Candara"/>
          <w:i/>
          <w:color w:val="000000" w:themeColor="text1"/>
          <w:sz w:val="18"/>
          <w:szCs w:val="18"/>
        </w:rPr>
        <w:t>Evangelii</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Nuntiandi</w:t>
      </w:r>
      <w:proofErr w:type="spellEnd"/>
      <w:r w:rsidRPr="00FF48FF">
        <w:rPr>
          <w:rFonts w:ascii="Candara" w:hAnsi="Candara"/>
          <w:color w:val="000000" w:themeColor="text1"/>
          <w:sz w:val="18"/>
          <w:szCs w:val="18"/>
        </w:rPr>
        <w:t>, Ed. A.O. 6ª ed, A.O., Braga 1983</w:t>
      </w:r>
    </w:p>
    <w:p w14:paraId="040C7114" w14:textId="77777777" w:rsidR="00E11C82" w:rsidRPr="00FF48FF" w:rsidRDefault="00E11C82" w:rsidP="00E11C82">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STEPHEN B. BEVANS Y ROGER P. SCHROEDER, </w:t>
      </w:r>
      <w:proofErr w:type="spellStart"/>
      <w:r w:rsidRPr="00FF48FF">
        <w:rPr>
          <w:rFonts w:ascii="Candara" w:hAnsi="Candara"/>
          <w:i/>
          <w:color w:val="000000" w:themeColor="text1"/>
          <w:sz w:val="18"/>
          <w:szCs w:val="18"/>
        </w:rPr>
        <w:t>Teología</w:t>
      </w:r>
      <w:proofErr w:type="spellEnd"/>
      <w:r w:rsidRPr="00FF48FF">
        <w:rPr>
          <w:rFonts w:ascii="Candara" w:hAnsi="Candara"/>
          <w:i/>
          <w:color w:val="000000" w:themeColor="text1"/>
          <w:sz w:val="18"/>
          <w:szCs w:val="18"/>
        </w:rPr>
        <w:t xml:space="preserve"> para la </w:t>
      </w:r>
      <w:proofErr w:type="spellStart"/>
      <w:r w:rsidRPr="00FF48FF">
        <w:rPr>
          <w:rFonts w:ascii="Candara" w:hAnsi="Candara"/>
          <w:i/>
          <w:color w:val="000000" w:themeColor="text1"/>
          <w:sz w:val="18"/>
          <w:szCs w:val="18"/>
        </w:rPr>
        <w:t>mision</w:t>
      </w:r>
      <w:proofErr w:type="spellEnd"/>
      <w:r w:rsidRPr="00FF48FF">
        <w:rPr>
          <w:rFonts w:ascii="Candara" w:hAnsi="Candara"/>
          <w:i/>
          <w:color w:val="000000" w:themeColor="text1"/>
          <w:sz w:val="18"/>
          <w:szCs w:val="18"/>
        </w:rPr>
        <w:t xml:space="preserve"> </w:t>
      </w:r>
      <w:proofErr w:type="spellStart"/>
      <w:r w:rsidRPr="00FF48FF">
        <w:rPr>
          <w:rFonts w:ascii="Candara" w:hAnsi="Candara"/>
          <w:i/>
          <w:color w:val="000000" w:themeColor="text1"/>
          <w:sz w:val="18"/>
          <w:szCs w:val="18"/>
        </w:rPr>
        <w:t>hoy</w:t>
      </w:r>
      <w:proofErr w:type="spellEnd"/>
      <w:r w:rsidRPr="00FF48FF">
        <w:rPr>
          <w:rFonts w:ascii="Candara" w:hAnsi="Candara"/>
          <w:i/>
          <w:color w:val="000000" w:themeColor="text1"/>
          <w:sz w:val="18"/>
          <w:szCs w:val="18"/>
        </w:rPr>
        <w:t>. Constantes em contexto</w:t>
      </w:r>
      <w:r w:rsidRPr="00FF48FF">
        <w:rPr>
          <w:rFonts w:ascii="Candara" w:hAnsi="Candara"/>
          <w:color w:val="000000" w:themeColor="text1"/>
          <w:sz w:val="18"/>
          <w:szCs w:val="18"/>
        </w:rPr>
        <w:t>, Ed. Verbo Divino, Navarra 2009</w:t>
      </w:r>
    </w:p>
    <w:p w14:paraId="6C5AB2DA" w14:textId="77777777" w:rsidR="00E11C82" w:rsidRPr="00FF48FF" w:rsidRDefault="00E11C82" w:rsidP="00E11C82">
      <w:pPr>
        <w:spacing w:after="0" w:line="360" w:lineRule="auto"/>
        <w:jc w:val="both"/>
        <w:rPr>
          <w:rFonts w:ascii="Candara" w:hAnsi="Candara"/>
          <w:color w:val="000000" w:themeColor="text1"/>
          <w:sz w:val="18"/>
          <w:szCs w:val="18"/>
        </w:rPr>
      </w:pPr>
      <w:r w:rsidRPr="00FF48FF">
        <w:rPr>
          <w:rFonts w:ascii="Candara" w:hAnsi="Candara"/>
          <w:color w:val="000000" w:themeColor="text1"/>
          <w:sz w:val="18"/>
          <w:szCs w:val="18"/>
        </w:rPr>
        <w:t xml:space="preserve">V CONFERÊNCIA GERAL DO EPISCOPADO LATINO-AMERICANO e DO CARIBE, </w:t>
      </w:r>
      <w:r w:rsidRPr="00FF48FF">
        <w:rPr>
          <w:rFonts w:ascii="Candara" w:hAnsi="Candara"/>
          <w:i/>
          <w:color w:val="000000" w:themeColor="text1"/>
          <w:sz w:val="18"/>
          <w:szCs w:val="18"/>
        </w:rPr>
        <w:t>Documento final</w:t>
      </w:r>
      <w:r w:rsidRPr="00FF48FF">
        <w:rPr>
          <w:rFonts w:ascii="Candara" w:hAnsi="Candara"/>
          <w:color w:val="000000" w:themeColor="text1"/>
          <w:sz w:val="18"/>
          <w:szCs w:val="18"/>
        </w:rPr>
        <w:t>, Aparecida, 13-31 de maio de 2007.</w:t>
      </w:r>
    </w:p>
    <w:p w14:paraId="6E8C43F0" w14:textId="77777777" w:rsidR="00E11C82" w:rsidRPr="00FF48FF" w:rsidRDefault="00E11C82" w:rsidP="00E11C82">
      <w:pPr>
        <w:spacing w:after="0" w:line="360" w:lineRule="auto"/>
        <w:rPr>
          <w:rFonts w:ascii="Candara" w:hAnsi="Candara"/>
          <w:color w:val="000000" w:themeColor="text1"/>
          <w:sz w:val="18"/>
          <w:szCs w:val="18"/>
        </w:rPr>
      </w:pPr>
      <w:r w:rsidRPr="00FF48FF">
        <w:rPr>
          <w:rFonts w:ascii="Candara" w:hAnsi="Candara"/>
          <w:color w:val="000000" w:themeColor="text1"/>
          <w:sz w:val="18"/>
          <w:szCs w:val="18"/>
        </w:rPr>
        <w:t xml:space="preserve">VÍCTOR MANUEL GERNANDEZ-PAOLO RODARI, </w:t>
      </w:r>
      <w:r w:rsidRPr="00FF48FF">
        <w:rPr>
          <w:rFonts w:ascii="Candara" w:hAnsi="Candara"/>
          <w:i/>
          <w:color w:val="000000" w:themeColor="text1"/>
          <w:sz w:val="18"/>
          <w:szCs w:val="18"/>
        </w:rPr>
        <w:t>A revolução suave do Papa Francisco</w:t>
      </w:r>
      <w:r w:rsidRPr="00FF48FF">
        <w:rPr>
          <w:rFonts w:ascii="Candara" w:hAnsi="Candara"/>
          <w:color w:val="000000" w:themeColor="text1"/>
          <w:sz w:val="18"/>
          <w:szCs w:val="18"/>
        </w:rPr>
        <w:t>, Ed. Paulinas, Prior Velho 2014</w:t>
      </w:r>
    </w:p>
    <w:p w14:paraId="16173A03" w14:textId="77777777" w:rsidR="00E11C82" w:rsidRPr="00FF48FF" w:rsidRDefault="00E11C82" w:rsidP="00E11C82">
      <w:pPr>
        <w:spacing w:after="0" w:line="360" w:lineRule="auto"/>
        <w:jc w:val="both"/>
        <w:rPr>
          <w:rFonts w:ascii="Candara" w:hAnsi="Candara" w:cs="Calibri"/>
          <w:color w:val="000000" w:themeColor="text1"/>
          <w:sz w:val="18"/>
          <w:szCs w:val="18"/>
        </w:rPr>
      </w:pPr>
      <w:r w:rsidRPr="00FF48FF">
        <w:rPr>
          <w:rFonts w:ascii="Candara" w:hAnsi="Candara" w:cs="Calibri"/>
          <w:color w:val="000000" w:themeColor="text1"/>
          <w:sz w:val="18"/>
          <w:szCs w:val="18"/>
        </w:rPr>
        <w:t xml:space="preserve">WALTER KASPER, O </w:t>
      </w:r>
      <w:r w:rsidRPr="00FF48FF">
        <w:rPr>
          <w:rFonts w:ascii="Candara" w:hAnsi="Candara" w:cs="Calibri"/>
          <w:i/>
          <w:color w:val="000000" w:themeColor="text1"/>
          <w:sz w:val="18"/>
          <w:szCs w:val="18"/>
        </w:rPr>
        <w:t>Evangelho da família</w:t>
      </w:r>
      <w:r w:rsidRPr="00FF48FF">
        <w:rPr>
          <w:rFonts w:ascii="Candara" w:hAnsi="Candara" w:cs="Calibri"/>
          <w:color w:val="000000" w:themeColor="text1"/>
          <w:sz w:val="18"/>
          <w:szCs w:val="18"/>
        </w:rPr>
        <w:t>, Ed. Paulinas, Prior Velho, 2014</w:t>
      </w:r>
    </w:p>
    <w:p w14:paraId="14194741" w14:textId="77777777" w:rsidR="00B02AC7" w:rsidRPr="00E11C82" w:rsidRDefault="004C766B" w:rsidP="00E11C82">
      <w:pPr>
        <w:spacing w:after="0" w:line="360" w:lineRule="auto"/>
        <w:rPr>
          <w:sz w:val="24"/>
          <w:szCs w:val="24"/>
        </w:rPr>
      </w:pPr>
    </w:p>
    <w:sectPr w:rsidR="00B02AC7" w:rsidRPr="00E11C82" w:rsidSect="00E11C82">
      <w:head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5988" w14:textId="77777777" w:rsidR="004C766B" w:rsidRDefault="004C766B" w:rsidP="00E11C82">
      <w:pPr>
        <w:spacing w:after="0" w:line="240" w:lineRule="auto"/>
      </w:pPr>
      <w:r>
        <w:separator/>
      </w:r>
    </w:p>
  </w:endnote>
  <w:endnote w:type="continuationSeparator" w:id="0">
    <w:p w14:paraId="013F374B" w14:textId="77777777" w:rsidR="004C766B" w:rsidRDefault="004C766B" w:rsidP="00E1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5392" w14:textId="77777777" w:rsidR="004C766B" w:rsidRDefault="004C766B" w:rsidP="00E11C82">
      <w:pPr>
        <w:spacing w:after="0" w:line="240" w:lineRule="auto"/>
      </w:pPr>
      <w:r>
        <w:separator/>
      </w:r>
    </w:p>
  </w:footnote>
  <w:footnote w:type="continuationSeparator" w:id="0">
    <w:p w14:paraId="40AE52D3" w14:textId="77777777" w:rsidR="004C766B" w:rsidRDefault="004C766B" w:rsidP="00E11C82">
      <w:pPr>
        <w:spacing w:after="0" w:line="240" w:lineRule="auto"/>
      </w:pPr>
      <w:r>
        <w:continuationSeparator/>
      </w:r>
    </w:p>
  </w:footnote>
  <w:footnote w:id="1">
    <w:p w14:paraId="67B330BC" w14:textId="77777777" w:rsidR="00E11C82" w:rsidRPr="0051077E" w:rsidRDefault="00E11C82" w:rsidP="00E11C82">
      <w:pPr>
        <w:pStyle w:val="Textodenotaderodap"/>
        <w:jc w:val="both"/>
        <w:rPr>
          <w:rFonts w:ascii="Candara" w:hAnsi="Candara"/>
        </w:rPr>
      </w:pPr>
      <w:r w:rsidRPr="0051077E">
        <w:rPr>
          <w:rStyle w:val="Refdenotaderodap"/>
          <w:rFonts w:ascii="Candara" w:hAnsi="Candara"/>
        </w:rPr>
        <w:footnoteRef/>
      </w:r>
      <w:r w:rsidRPr="0051077E">
        <w:rPr>
          <w:rFonts w:ascii="Candara" w:hAnsi="Candara"/>
        </w:rPr>
        <w:t xml:space="preserve"> Citaremos sempre com a sigla EG a Exortação Apostólica </w:t>
      </w:r>
      <w:proofErr w:type="spellStart"/>
      <w:r w:rsidRPr="00E23D74">
        <w:rPr>
          <w:rFonts w:ascii="Candara" w:hAnsi="Candara"/>
          <w:i/>
        </w:rPr>
        <w:t>Evangelii</w:t>
      </w:r>
      <w:proofErr w:type="spellEnd"/>
      <w:r w:rsidRPr="00E23D74">
        <w:rPr>
          <w:rFonts w:ascii="Candara" w:hAnsi="Candara"/>
          <w:i/>
        </w:rPr>
        <w:t xml:space="preserve"> </w:t>
      </w:r>
      <w:proofErr w:type="spellStart"/>
      <w:r w:rsidRPr="00E23D74">
        <w:rPr>
          <w:rFonts w:ascii="Candara" w:hAnsi="Candara"/>
          <w:i/>
        </w:rPr>
        <w:t>Gaudium</w:t>
      </w:r>
      <w:proofErr w:type="spellEnd"/>
      <w:r w:rsidRPr="0051077E">
        <w:rPr>
          <w:rFonts w:ascii="Candara" w:hAnsi="Candara"/>
        </w:rPr>
        <w:t>, do Papa Francisco</w:t>
      </w:r>
      <w:r>
        <w:rPr>
          <w:rFonts w:ascii="Candara" w:hAnsi="Candara"/>
        </w:rPr>
        <w:t xml:space="preserve">, de 24.11.2015 </w:t>
      </w:r>
    </w:p>
  </w:footnote>
  <w:footnote w:id="2">
    <w:p w14:paraId="60617BC1" w14:textId="77777777" w:rsidR="00E11C82" w:rsidRPr="0022722D" w:rsidRDefault="00E11C82" w:rsidP="00E11C82">
      <w:pPr>
        <w:pStyle w:val="Textodenotaderodap"/>
        <w:spacing w:line="360" w:lineRule="auto"/>
        <w:jc w:val="both"/>
        <w:rPr>
          <w:rFonts w:ascii="Candara" w:hAnsi="Candara"/>
          <w:sz w:val="16"/>
          <w:szCs w:val="16"/>
        </w:rPr>
      </w:pPr>
      <w:ins w:id="18" w:author="Paroquia N. Sra. da Hora" w:date="2018-11-13T22:40:00Z">
        <w:r w:rsidRPr="0022722D">
          <w:rPr>
            <w:rStyle w:val="Refdenotaderodap"/>
            <w:rFonts w:ascii="Candara" w:hAnsi="Candara"/>
            <w:sz w:val="16"/>
            <w:szCs w:val="16"/>
          </w:rPr>
          <w:footnoteRef/>
        </w:r>
        <w:r w:rsidRPr="0022722D">
          <w:rPr>
            <w:rFonts w:ascii="Candara" w:hAnsi="Candara"/>
            <w:sz w:val="16"/>
            <w:szCs w:val="16"/>
          </w:rPr>
          <w:t xml:space="preserve"> </w:t>
        </w:r>
        <w:r w:rsidRPr="00E107F6">
          <w:rPr>
            <w:rFonts w:ascii="Candara" w:hAnsi="Candara"/>
            <w:caps/>
            <w:sz w:val="16"/>
            <w:szCs w:val="16"/>
          </w:rPr>
          <w:t>Conferência Episcopal Portuguesa</w:t>
        </w:r>
        <w:r w:rsidRPr="0022722D">
          <w:rPr>
            <w:rFonts w:ascii="Candara" w:hAnsi="Candara"/>
            <w:sz w:val="16"/>
            <w:szCs w:val="16"/>
          </w:rPr>
          <w:t xml:space="preserve">, </w:t>
        </w:r>
        <w:r w:rsidRPr="0022722D">
          <w:rPr>
            <w:rFonts w:ascii="Candara" w:hAnsi="Candara"/>
            <w:i/>
            <w:sz w:val="16"/>
            <w:szCs w:val="16"/>
          </w:rPr>
          <w:t>Nota Pastoral para o Ano Missionário e o Mês Missionário Extraordinário “Todos, tudo e sempre em missão”</w:t>
        </w:r>
        <w:r w:rsidRPr="0022722D">
          <w:rPr>
            <w:rFonts w:ascii="Candara" w:hAnsi="Candara"/>
            <w:sz w:val="16"/>
            <w:szCs w:val="16"/>
          </w:rPr>
          <w:t>, Fátima, 20.05.2018</w:t>
        </w:r>
      </w:ins>
    </w:p>
  </w:footnote>
  <w:footnote w:id="3">
    <w:p w14:paraId="16D584B1" w14:textId="77777777" w:rsidR="00E11C82" w:rsidRDefault="00E11C82" w:rsidP="00E11C82">
      <w:pPr>
        <w:pStyle w:val="Textodenotaderodap"/>
      </w:pPr>
      <w:del w:id="28" w:author="Paroquia N. Sra. da Hora" w:date="2018-11-13T22:40:00Z">
        <w:r>
          <w:rPr>
            <w:rStyle w:val="Refdenotaderodap"/>
          </w:rPr>
          <w:footnoteRef/>
        </w:r>
        <w:r>
          <w:delText xml:space="preserve"> </w:delText>
        </w:r>
        <w:r w:rsidRPr="009D5AC5">
          <w:rPr>
            <w:rFonts w:ascii="Candara" w:hAnsi="Candara"/>
          </w:rPr>
          <w:delText xml:space="preserve">O Papa cita XAVIER ZUBIRI, </w:delText>
        </w:r>
        <w:r w:rsidRPr="009D5AC5">
          <w:rPr>
            <w:rFonts w:ascii="Candara" w:hAnsi="Candara"/>
            <w:i/>
          </w:rPr>
          <w:delText>Naturaleza, historia, Dios</w:delText>
        </w:r>
        <w:r>
          <w:rPr>
            <w:rFonts w:ascii="Candara" w:hAnsi="Candara"/>
          </w:rPr>
          <w:delText xml:space="preserve">, </w:delText>
        </w:r>
        <w:r w:rsidRPr="009D5AC5">
          <w:rPr>
            <w:rFonts w:ascii="Candara" w:hAnsi="Candara"/>
          </w:rPr>
          <w:delText xml:space="preserve">Madrid </w:delText>
        </w:r>
        <w:r>
          <w:rPr>
            <w:rFonts w:ascii="Candara" w:hAnsi="Candara"/>
          </w:rPr>
          <w:delText>(</w:delText>
        </w:r>
        <w:r w:rsidRPr="009D5AC5">
          <w:rPr>
            <w:rFonts w:ascii="Candara" w:hAnsi="Candara"/>
          </w:rPr>
          <w:delText xml:space="preserve">1999), </w:delText>
        </w:r>
        <w:r>
          <w:rPr>
            <w:rFonts w:ascii="Candara" w:hAnsi="Candara"/>
          </w:rPr>
          <w:delText xml:space="preserve">p. </w:delText>
        </w:r>
        <w:r w:rsidRPr="009D5AC5">
          <w:rPr>
            <w:rFonts w:ascii="Candara" w:hAnsi="Candara"/>
          </w:rPr>
          <w:delText>427</w:delText>
        </w:r>
      </w:del>
    </w:p>
  </w:footnote>
  <w:footnote w:id="4">
    <w:p w14:paraId="18502B28" w14:textId="77777777" w:rsidR="00E11C82" w:rsidRPr="00ED4364" w:rsidRDefault="00E11C82" w:rsidP="00E11C82">
      <w:pPr>
        <w:pStyle w:val="Textodenotaderodap"/>
        <w:rPr>
          <w:rFonts w:ascii="Candara" w:hAnsi="Candara"/>
        </w:rPr>
      </w:pPr>
      <w:r w:rsidRPr="00ED4364">
        <w:rPr>
          <w:rStyle w:val="Refdenotaderodap"/>
          <w:rFonts w:ascii="Candara" w:hAnsi="Candara"/>
        </w:rPr>
        <w:footnoteRef/>
      </w:r>
      <w:r w:rsidRPr="00ED4364">
        <w:rPr>
          <w:rFonts w:ascii="Candara" w:hAnsi="Candara"/>
        </w:rPr>
        <w:t xml:space="preserve"> </w:t>
      </w:r>
      <w:hyperlink r:id="rId1" w:history="1">
        <w:r w:rsidRPr="00B9148A">
          <w:rPr>
            <w:rStyle w:val="Hiperligao"/>
            <w:rFonts w:ascii="Candara" w:hAnsi="Candara"/>
            <w:color w:val="000000"/>
          </w:rPr>
          <w:t>https://www.diocesedofunchal.com/f/</w:t>
        </w:r>
      </w:hyperlink>
      <w:r w:rsidRPr="00ED4364">
        <w:rPr>
          <w:rFonts w:ascii="Candara" w:hAnsi="Candara"/>
        </w:rPr>
        <w:t xml:space="preserve"> </w:t>
      </w:r>
    </w:p>
  </w:footnote>
  <w:footnote w:id="5">
    <w:p w14:paraId="5694617D" w14:textId="77777777" w:rsidR="00E11C82" w:rsidRPr="00206816" w:rsidRDefault="00E11C82" w:rsidP="00E11C82">
      <w:pPr>
        <w:pStyle w:val="Textodenotaderodap"/>
        <w:jc w:val="both"/>
        <w:rPr>
          <w:rFonts w:ascii="Candara" w:hAnsi="Candara"/>
          <w:sz w:val="16"/>
          <w:szCs w:val="16"/>
        </w:rPr>
      </w:pPr>
      <w:r w:rsidRPr="00206816">
        <w:rPr>
          <w:rStyle w:val="Refdenotaderodap"/>
          <w:rFonts w:ascii="Candara" w:hAnsi="Candara"/>
          <w:sz w:val="16"/>
          <w:szCs w:val="16"/>
        </w:rPr>
        <w:footnoteRef/>
      </w:r>
      <w:r w:rsidRPr="00206816">
        <w:rPr>
          <w:rFonts w:ascii="Candara" w:hAnsi="Candara"/>
          <w:sz w:val="16"/>
          <w:szCs w:val="16"/>
        </w:rPr>
        <w:t xml:space="preserve"> V CONFERÊNCIA GERAL DO EPISCOPADO LATINO-AMERICANO e DO CARIBE, Aparecida, </w:t>
      </w:r>
      <w:r w:rsidRPr="00206816">
        <w:rPr>
          <w:rFonts w:ascii="Candara" w:hAnsi="Candara"/>
          <w:i/>
          <w:sz w:val="16"/>
          <w:szCs w:val="16"/>
        </w:rPr>
        <w:t>Documento final</w:t>
      </w:r>
      <w:r w:rsidRPr="00206816">
        <w:rPr>
          <w:rFonts w:ascii="Candara" w:hAnsi="Candara"/>
          <w:sz w:val="16"/>
          <w:szCs w:val="16"/>
        </w:rPr>
        <w:t>, 13-31 de maio de 2007.</w:t>
      </w:r>
    </w:p>
  </w:footnote>
  <w:footnote w:id="6">
    <w:p w14:paraId="156CEEF3" w14:textId="77777777" w:rsidR="00E11C82" w:rsidRPr="006A6B8C" w:rsidRDefault="00E11C82" w:rsidP="00E11C82">
      <w:pPr>
        <w:spacing w:after="0" w:line="360" w:lineRule="auto"/>
        <w:jc w:val="both"/>
        <w:rPr>
          <w:rFonts w:ascii="Candara" w:hAnsi="Candara"/>
          <w:color w:val="000000"/>
          <w:sz w:val="16"/>
          <w:szCs w:val="16"/>
        </w:rPr>
      </w:pPr>
      <w:r w:rsidRPr="006A6B8C">
        <w:rPr>
          <w:rStyle w:val="Refdenotaderodap"/>
          <w:rFonts w:ascii="Candara" w:hAnsi="Candara"/>
          <w:sz w:val="16"/>
          <w:szCs w:val="16"/>
        </w:rPr>
        <w:footnoteRef/>
      </w:r>
      <w:r w:rsidRPr="006A6B8C">
        <w:rPr>
          <w:rFonts w:ascii="Candara" w:hAnsi="Candara"/>
          <w:sz w:val="16"/>
          <w:szCs w:val="16"/>
        </w:rPr>
        <w:t xml:space="preserve"> </w:t>
      </w:r>
      <w:r w:rsidRPr="006A6B8C">
        <w:rPr>
          <w:rFonts w:ascii="Candara" w:hAnsi="Candara"/>
          <w:color w:val="000000"/>
          <w:sz w:val="16"/>
          <w:szCs w:val="16"/>
        </w:rPr>
        <w:t xml:space="preserve">FRANCESA AMBROGETTO - SERGIO RUBIN, </w:t>
      </w:r>
      <w:r w:rsidRPr="006A6B8C">
        <w:rPr>
          <w:rFonts w:ascii="Candara" w:hAnsi="Candara"/>
          <w:i/>
          <w:color w:val="000000"/>
          <w:sz w:val="16"/>
          <w:szCs w:val="16"/>
        </w:rPr>
        <w:t>Papa Francisco, Conversas com Jorge Bergoglio</w:t>
      </w:r>
      <w:r w:rsidRPr="006A6B8C">
        <w:rPr>
          <w:rFonts w:ascii="Candara" w:hAnsi="Candara"/>
          <w:color w:val="000000"/>
          <w:sz w:val="16"/>
          <w:szCs w:val="16"/>
        </w:rPr>
        <w:t>, Ed. Paulinas 2013, 77-78</w:t>
      </w:r>
    </w:p>
    <w:p w14:paraId="0F17A165" w14:textId="77777777" w:rsidR="00E11C82" w:rsidRDefault="00E11C82" w:rsidP="00E11C82">
      <w:pPr>
        <w:pStyle w:val="Textodenotaderodap"/>
      </w:pPr>
    </w:p>
  </w:footnote>
  <w:footnote w:id="7">
    <w:p w14:paraId="18974D40" w14:textId="77777777" w:rsidR="00E11C82" w:rsidRPr="00D1497F" w:rsidRDefault="00E11C82" w:rsidP="00E11C82">
      <w:pPr>
        <w:pStyle w:val="Textodenotaderodap"/>
        <w:spacing w:line="360" w:lineRule="auto"/>
        <w:jc w:val="both"/>
        <w:rPr>
          <w:rFonts w:ascii="Candara" w:hAnsi="Candara"/>
          <w:sz w:val="16"/>
          <w:szCs w:val="16"/>
        </w:rPr>
      </w:pPr>
      <w:r w:rsidRPr="00D1497F">
        <w:rPr>
          <w:rStyle w:val="Refdenotaderodap"/>
          <w:rFonts w:ascii="Candara" w:hAnsi="Candara"/>
          <w:sz w:val="16"/>
          <w:szCs w:val="16"/>
        </w:rPr>
        <w:footnoteRef/>
      </w:r>
      <w:r w:rsidRPr="00D1497F">
        <w:rPr>
          <w:rFonts w:ascii="Candara" w:hAnsi="Candara"/>
          <w:sz w:val="16"/>
          <w:szCs w:val="16"/>
        </w:rPr>
        <w:t xml:space="preserve"> </w:t>
      </w:r>
      <w:r w:rsidRPr="00D1497F">
        <w:rPr>
          <w:rFonts w:ascii="Candara" w:hAnsi="Candara" w:cs="Arial"/>
          <w:color w:val="343434"/>
          <w:sz w:val="16"/>
          <w:szCs w:val="16"/>
          <w:shd w:val="clear" w:color="auto" w:fill="FFFFFF"/>
        </w:rPr>
        <w:t xml:space="preserve">PAPA FRANCISCO, </w:t>
      </w:r>
      <w:r w:rsidRPr="00D1497F">
        <w:rPr>
          <w:rFonts w:ascii="Candara" w:hAnsi="Candara" w:cs="Arial"/>
          <w:i/>
          <w:color w:val="343434"/>
          <w:sz w:val="16"/>
          <w:szCs w:val="16"/>
          <w:shd w:val="clear" w:color="auto" w:fill="FFFFFF"/>
        </w:rPr>
        <w:t>Carta ao presidente da Comissão Pontifícia para a América Latina</w:t>
      </w:r>
      <w:r w:rsidRPr="00D1497F">
        <w:rPr>
          <w:rFonts w:ascii="Candara" w:hAnsi="Candara" w:cs="Arial"/>
          <w:color w:val="343434"/>
          <w:sz w:val="16"/>
          <w:szCs w:val="16"/>
          <w:shd w:val="clear" w:color="auto" w:fill="FFFFFF"/>
        </w:rPr>
        <w:t xml:space="preserve">, Cardeal </w:t>
      </w:r>
      <w:proofErr w:type="spellStart"/>
      <w:r w:rsidRPr="00D1497F">
        <w:rPr>
          <w:rFonts w:ascii="Candara" w:hAnsi="Candara" w:cs="Arial"/>
          <w:color w:val="343434"/>
          <w:sz w:val="16"/>
          <w:szCs w:val="16"/>
          <w:shd w:val="clear" w:color="auto" w:fill="FFFFFF"/>
        </w:rPr>
        <w:t>Marc</w:t>
      </w:r>
      <w:proofErr w:type="spellEnd"/>
      <w:r w:rsidRPr="00D1497F">
        <w:rPr>
          <w:rFonts w:ascii="Candara" w:hAnsi="Candara" w:cs="Arial"/>
          <w:color w:val="343434"/>
          <w:sz w:val="16"/>
          <w:szCs w:val="16"/>
          <w:shd w:val="clear" w:color="auto" w:fill="FFFFFF"/>
        </w:rPr>
        <w:t xml:space="preserve"> </w:t>
      </w:r>
      <w:proofErr w:type="spellStart"/>
      <w:r w:rsidRPr="00D1497F">
        <w:rPr>
          <w:rFonts w:ascii="Candara" w:hAnsi="Candara" w:cs="Arial"/>
          <w:color w:val="343434"/>
          <w:sz w:val="16"/>
          <w:szCs w:val="16"/>
          <w:shd w:val="clear" w:color="auto" w:fill="FFFFFF"/>
        </w:rPr>
        <w:t>Ouellet</w:t>
      </w:r>
      <w:proofErr w:type="spellEnd"/>
      <w:r w:rsidRPr="00D1497F">
        <w:rPr>
          <w:rFonts w:ascii="Candara" w:hAnsi="Candara" w:cs="Arial"/>
          <w:color w:val="343434"/>
          <w:sz w:val="16"/>
          <w:szCs w:val="16"/>
          <w:shd w:val="clear" w:color="auto" w:fill="FFFFFF"/>
        </w:rPr>
        <w:t>, 19.03.2016.</w:t>
      </w:r>
    </w:p>
  </w:footnote>
  <w:footnote w:id="8">
    <w:p w14:paraId="7F7B5482" w14:textId="77777777" w:rsidR="00E11C82" w:rsidRPr="00330439" w:rsidRDefault="00E11C82" w:rsidP="00E11C82">
      <w:pPr>
        <w:pStyle w:val="Textodenotaderodap"/>
        <w:spacing w:line="360" w:lineRule="auto"/>
        <w:jc w:val="both"/>
        <w:rPr>
          <w:sz w:val="16"/>
          <w:szCs w:val="16"/>
        </w:rPr>
      </w:pPr>
      <w:r w:rsidRPr="00D1497F">
        <w:rPr>
          <w:rStyle w:val="Refdenotaderodap"/>
          <w:rFonts w:ascii="Candara" w:hAnsi="Candara"/>
          <w:sz w:val="16"/>
          <w:szCs w:val="16"/>
        </w:rPr>
        <w:footnoteRef/>
      </w:r>
      <w:r w:rsidRPr="00D1497F">
        <w:rPr>
          <w:rFonts w:ascii="Candara" w:hAnsi="Candara"/>
          <w:sz w:val="16"/>
          <w:szCs w:val="16"/>
        </w:rPr>
        <w:t xml:space="preserve"> RANIEROCANTALAMESSA, </w:t>
      </w:r>
      <w:proofErr w:type="gramStart"/>
      <w:r w:rsidRPr="00D1497F">
        <w:rPr>
          <w:rFonts w:ascii="Candara" w:hAnsi="Candara"/>
          <w:i/>
          <w:sz w:val="16"/>
          <w:szCs w:val="16"/>
        </w:rPr>
        <w:t>Como</w:t>
      </w:r>
      <w:proofErr w:type="gramEnd"/>
      <w:r w:rsidRPr="00D1497F">
        <w:rPr>
          <w:rFonts w:ascii="Candara" w:hAnsi="Candara"/>
          <w:i/>
          <w:sz w:val="16"/>
          <w:szCs w:val="16"/>
        </w:rPr>
        <w:t xml:space="preserve"> la estela de una nave. Horizontes para uma </w:t>
      </w:r>
      <w:proofErr w:type="spellStart"/>
      <w:r w:rsidRPr="00D1497F">
        <w:rPr>
          <w:rFonts w:ascii="Candara" w:hAnsi="Candara"/>
          <w:i/>
          <w:sz w:val="16"/>
          <w:szCs w:val="16"/>
        </w:rPr>
        <w:t>nueva</w:t>
      </w:r>
      <w:proofErr w:type="spellEnd"/>
      <w:r w:rsidRPr="00D1497F">
        <w:rPr>
          <w:rFonts w:ascii="Candara" w:hAnsi="Candara"/>
          <w:i/>
          <w:sz w:val="16"/>
          <w:szCs w:val="16"/>
        </w:rPr>
        <w:t xml:space="preserve"> </w:t>
      </w:r>
      <w:proofErr w:type="spellStart"/>
      <w:r w:rsidRPr="00D1497F">
        <w:rPr>
          <w:rFonts w:ascii="Candara" w:hAnsi="Candara"/>
          <w:i/>
          <w:sz w:val="16"/>
          <w:szCs w:val="16"/>
        </w:rPr>
        <w:t>evangelización</w:t>
      </w:r>
      <w:proofErr w:type="spellEnd"/>
      <w:r w:rsidRPr="00D1497F">
        <w:rPr>
          <w:rFonts w:ascii="Candara" w:hAnsi="Candara"/>
          <w:sz w:val="16"/>
          <w:szCs w:val="16"/>
        </w:rPr>
        <w:t xml:space="preserve">. Madrid, Ed. </w:t>
      </w:r>
      <w:proofErr w:type="spellStart"/>
      <w:r w:rsidRPr="00D1497F">
        <w:rPr>
          <w:rFonts w:ascii="Candara" w:hAnsi="Candara"/>
          <w:sz w:val="16"/>
          <w:szCs w:val="16"/>
        </w:rPr>
        <w:t>Palabra</w:t>
      </w:r>
      <w:proofErr w:type="spellEnd"/>
      <w:r w:rsidRPr="00D1497F">
        <w:rPr>
          <w:rFonts w:ascii="Candara" w:hAnsi="Candara"/>
          <w:sz w:val="16"/>
          <w:szCs w:val="16"/>
        </w:rPr>
        <w:t>, 2012, p.5; cit. FABRIZIO MERONI – ANASTÁSIO GIL (</w:t>
      </w:r>
      <w:proofErr w:type="spellStart"/>
      <w:r w:rsidRPr="00D1497F">
        <w:rPr>
          <w:rFonts w:ascii="Candara" w:hAnsi="Candara"/>
          <w:sz w:val="16"/>
          <w:szCs w:val="16"/>
        </w:rPr>
        <w:t>Coord</w:t>
      </w:r>
      <w:proofErr w:type="spellEnd"/>
      <w:r w:rsidRPr="00D1497F">
        <w:rPr>
          <w:rFonts w:ascii="Candara" w:hAnsi="Candara"/>
          <w:sz w:val="16"/>
          <w:szCs w:val="16"/>
        </w:rPr>
        <w:t xml:space="preserve">.), </w:t>
      </w:r>
      <w:r w:rsidRPr="00D1497F">
        <w:rPr>
          <w:rFonts w:ascii="Candara" w:hAnsi="Candara"/>
          <w:i/>
          <w:sz w:val="16"/>
          <w:szCs w:val="16"/>
        </w:rPr>
        <w:t xml:space="preserve">La </w:t>
      </w:r>
      <w:proofErr w:type="spellStart"/>
      <w:r w:rsidRPr="00D1497F">
        <w:rPr>
          <w:rFonts w:ascii="Candara" w:hAnsi="Candara"/>
          <w:i/>
          <w:sz w:val="16"/>
          <w:szCs w:val="16"/>
        </w:rPr>
        <w:t>Misión</w:t>
      </w:r>
      <w:proofErr w:type="spellEnd"/>
      <w:r w:rsidRPr="00D1497F">
        <w:rPr>
          <w:rFonts w:ascii="Candara" w:hAnsi="Candara"/>
          <w:i/>
          <w:sz w:val="16"/>
          <w:szCs w:val="16"/>
        </w:rPr>
        <w:t xml:space="preserve">, futuro de la </w:t>
      </w:r>
      <w:proofErr w:type="spellStart"/>
      <w:r w:rsidRPr="00D1497F">
        <w:rPr>
          <w:rFonts w:ascii="Candara" w:hAnsi="Candara"/>
          <w:i/>
          <w:sz w:val="16"/>
          <w:szCs w:val="16"/>
        </w:rPr>
        <w:t>Iglesia</w:t>
      </w:r>
      <w:proofErr w:type="spellEnd"/>
      <w:r w:rsidRPr="00D1497F">
        <w:rPr>
          <w:rFonts w:ascii="Candara" w:hAnsi="Candara"/>
          <w:i/>
          <w:sz w:val="16"/>
          <w:szCs w:val="16"/>
        </w:rPr>
        <w:t xml:space="preserve">. </w:t>
      </w:r>
      <w:proofErr w:type="spellStart"/>
      <w:r w:rsidRPr="00D1497F">
        <w:rPr>
          <w:rFonts w:ascii="Candara" w:hAnsi="Candara"/>
          <w:i/>
          <w:sz w:val="16"/>
          <w:szCs w:val="16"/>
        </w:rPr>
        <w:t>Missio</w:t>
      </w:r>
      <w:proofErr w:type="spellEnd"/>
      <w:r w:rsidRPr="00D1497F">
        <w:rPr>
          <w:rFonts w:ascii="Candara" w:hAnsi="Candara"/>
          <w:i/>
          <w:sz w:val="16"/>
          <w:szCs w:val="16"/>
        </w:rPr>
        <w:t xml:space="preserve"> </w:t>
      </w:r>
      <w:proofErr w:type="spellStart"/>
      <w:r w:rsidRPr="00D1497F">
        <w:rPr>
          <w:rFonts w:ascii="Candara" w:hAnsi="Candara"/>
          <w:i/>
          <w:sz w:val="16"/>
          <w:szCs w:val="16"/>
        </w:rPr>
        <w:t>ad-inter</w:t>
      </w:r>
      <w:proofErr w:type="spellEnd"/>
      <w:r w:rsidRPr="00D1497F">
        <w:rPr>
          <w:rFonts w:ascii="Candara" w:hAnsi="Candara"/>
          <w:i/>
          <w:sz w:val="16"/>
          <w:szCs w:val="16"/>
        </w:rPr>
        <w:t xml:space="preserve"> gentes</w:t>
      </w:r>
      <w:r w:rsidRPr="00D1497F">
        <w:rPr>
          <w:rFonts w:ascii="Candara" w:hAnsi="Candara"/>
          <w:sz w:val="16"/>
          <w:szCs w:val="16"/>
        </w:rPr>
        <w:t xml:space="preserve">, </w:t>
      </w:r>
      <w:proofErr w:type="spellStart"/>
      <w:r w:rsidRPr="00D1497F">
        <w:rPr>
          <w:rFonts w:ascii="Candara" w:hAnsi="Candara"/>
          <w:sz w:val="16"/>
          <w:szCs w:val="16"/>
        </w:rPr>
        <w:t>Ed.PPC</w:t>
      </w:r>
      <w:proofErr w:type="spellEnd"/>
      <w:r w:rsidRPr="00D1497F">
        <w:rPr>
          <w:rFonts w:ascii="Candara" w:hAnsi="Candara"/>
          <w:sz w:val="16"/>
          <w:szCs w:val="16"/>
        </w:rPr>
        <w:t>, Madrid 2018, p.152.</w:t>
      </w:r>
    </w:p>
  </w:footnote>
  <w:footnote w:id="9">
    <w:p w14:paraId="3965EB46" w14:textId="77777777" w:rsidR="00E11C82" w:rsidRPr="00525843" w:rsidRDefault="00E11C82" w:rsidP="00E11C82">
      <w:pPr>
        <w:pStyle w:val="Textodenotaderodap"/>
        <w:spacing w:line="360" w:lineRule="auto"/>
        <w:jc w:val="both"/>
        <w:rPr>
          <w:rFonts w:ascii="Candara" w:hAnsi="Candara"/>
          <w:sz w:val="16"/>
          <w:szCs w:val="16"/>
        </w:rPr>
      </w:pPr>
      <w:r w:rsidRPr="00525843">
        <w:rPr>
          <w:rStyle w:val="Refdenotaderodap"/>
          <w:rFonts w:ascii="Candara" w:hAnsi="Candara"/>
          <w:sz w:val="16"/>
          <w:szCs w:val="16"/>
        </w:rPr>
        <w:footnoteRef/>
      </w:r>
      <w:r w:rsidRPr="00525843">
        <w:rPr>
          <w:rFonts w:ascii="Candara" w:hAnsi="Candara"/>
          <w:sz w:val="16"/>
          <w:szCs w:val="16"/>
        </w:rPr>
        <w:t xml:space="preserve">   A expressão “o complexo de Jonas” é de </w:t>
      </w:r>
      <w:r w:rsidRPr="00525843">
        <w:rPr>
          <w:rFonts w:ascii="Candara" w:hAnsi="Candara"/>
          <w:caps/>
          <w:sz w:val="16"/>
          <w:szCs w:val="16"/>
        </w:rPr>
        <w:t>André Lacocque e Pierre Emanuel</w:t>
      </w:r>
      <w:r w:rsidRPr="00525843">
        <w:rPr>
          <w:rFonts w:ascii="Candara" w:hAnsi="Candara"/>
          <w:sz w:val="16"/>
          <w:szCs w:val="16"/>
        </w:rPr>
        <w:t xml:space="preserve">, </w:t>
      </w:r>
      <w:proofErr w:type="spellStart"/>
      <w:r w:rsidRPr="00525843">
        <w:rPr>
          <w:rFonts w:ascii="Candara" w:hAnsi="Candara"/>
          <w:i/>
          <w:sz w:val="16"/>
          <w:szCs w:val="16"/>
        </w:rPr>
        <w:t>Le</w:t>
      </w:r>
      <w:proofErr w:type="spellEnd"/>
      <w:r w:rsidRPr="00525843">
        <w:rPr>
          <w:rFonts w:ascii="Candara" w:hAnsi="Candara"/>
          <w:i/>
          <w:sz w:val="16"/>
          <w:szCs w:val="16"/>
        </w:rPr>
        <w:t xml:space="preserve"> complexe de Jonas. </w:t>
      </w:r>
      <w:proofErr w:type="spellStart"/>
      <w:r w:rsidRPr="00525843">
        <w:rPr>
          <w:rFonts w:ascii="Candara" w:hAnsi="Candara"/>
          <w:i/>
          <w:sz w:val="16"/>
          <w:szCs w:val="16"/>
        </w:rPr>
        <w:t>Un</w:t>
      </w:r>
      <w:proofErr w:type="spellEnd"/>
      <w:r w:rsidRPr="00525843">
        <w:rPr>
          <w:rFonts w:ascii="Candara" w:hAnsi="Candara"/>
          <w:i/>
          <w:sz w:val="16"/>
          <w:szCs w:val="16"/>
        </w:rPr>
        <w:t xml:space="preserve"> </w:t>
      </w:r>
      <w:proofErr w:type="spellStart"/>
      <w:r w:rsidRPr="00525843">
        <w:rPr>
          <w:rFonts w:ascii="Candara" w:hAnsi="Candara"/>
          <w:i/>
          <w:sz w:val="16"/>
          <w:szCs w:val="16"/>
        </w:rPr>
        <w:t>étude</w:t>
      </w:r>
      <w:proofErr w:type="spellEnd"/>
      <w:r w:rsidRPr="00525843">
        <w:rPr>
          <w:rFonts w:ascii="Candara" w:hAnsi="Candara"/>
          <w:i/>
          <w:sz w:val="16"/>
          <w:szCs w:val="16"/>
        </w:rPr>
        <w:t xml:space="preserve"> </w:t>
      </w:r>
      <w:proofErr w:type="spellStart"/>
      <w:r w:rsidRPr="00525843">
        <w:rPr>
          <w:rFonts w:ascii="Candara" w:hAnsi="Candara"/>
          <w:i/>
          <w:sz w:val="16"/>
          <w:szCs w:val="16"/>
        </w:rPr>
        <w:t>psycho-religieuse</w:t>
      </w:r>
      <w:proofErr w:type="spellEnd"/>
      <w:r w:rsidRPr="00525843">
        <w:rPr>
          <w:rFonts w:ascii="Candara" w:hAnsi="Candara"/>
          <w:i/>
          <w:sz w:val="16"/>
          <w:szCs w:val="16"/>
        </w:rPr>
        <w:t xml:space="preserve"> </w:t>
      </w:r>
      <w:proofErr w:type="spellStart"/>
      <w:r w:rsidRPr="00525843">
        <w:rPr>
          <w:rFonts w:ascii="Candara" w:hAnsi="Candara"/>
          <w:i/>
          <w:sz w:val="16"/>
          <w:szCs w:val="16"/>
        </w:rPr>
        <w:t>du</w:t>
      </w:r>
      <w:proofErr w:type="spellEnd"/>
      <w:r w:rsidRPr="00525843">
        <w:rPr>
          <w:rFonts w:ascii="Candara" w:hAnsi="Candara"/>
          <w:i/>
          <w:sz w:val="16"/>
          <w:szCs w:val="16"/>
        </w:rPr>
        <w:t xml:space="preserve"> </w:t>
      </w:r>
      <w:proofErr w:type="spellStart"/>
      <w:r w:rsidRPr="00525843">
        <w:rPr>
          <w:rFonts w:ascii="Candara" w:hAnsi="Candara"/>
          <w:i/>
          <w:sz w:val="16"/>
          <w:szCs w:val="16"/>
        </w:rPr>
        <w:t>Prophète</w:t>
      </w:r>
      <w:proofErr w:type="spellEnd"/>
      <w:r w:rsidRPr="00525843">
        <w:rPr>
          <w:rFonts w:ascii="Candara" w:hAnsi="Candara"/>
          <w:sz w:val="16"/>
          <w:szCs w:val="16"/>
        </w:rPr>
        <w:t xml:space="preserve">, Ed. </w:t>
      </w:r>
      <w:proofErr w:type="spellStart"/>
      <w:r w:rsidRPr="00525843">
        <w:rPr>
          <w:rFonts w:ascii="Candara" w:hAnsi="Candara"/>
          <w:sz w:val="16"/>
          <w:szCs w:val="16"/>
        </w:rPr>
        <w:t>Cerf</w:t>
      </w:r>
      <w:proofErr w:type="spellEnd"/>
      <w:r w:rsidRPr="00525843">
        <w:rPr>
          <w:rFonts w:ascii="Candara" w:hAnsi="Candara"/>
          <w:sz w:val="16"/>
          <w:szCs w:val="16"/>
        </w:rPr>
        <w:t>, Paris 1989.</w:t>
      </w:r>
    </w:p>
  </w:footnote>
  <w:footnote w:id="10">
    <w:p w14:paraId="15FFB393" w14:textId="77777777" w:rsidR="00E11C82" w:rsidRDefault="00E11C82" w:rsidP="00E11C82">
      <w:pPr>
        <w:pStyle w:val="Textodenotaderodap"/>
        <w:spacing w:line="360" w:lineRule="auto"/>
      </w:pPr>
      <w:r w:rsidRPr="00525843">
        <w:rPr>
          <w:rStyle w:val="Refdenotaderodap"/>
          <w:rFonts w:ascii="Candara" w:hAnsi="Candara"/>
        </w:rPr>
        <w:footnoteRef/>
      </w:r>
      <w:r w:rsidRPr="00525843">
        <w:rPr>
          <w:rFonts w:ascii="Candara" w:hAnsi="Candara"/>
        </w:rPr>
        <w:t xml:space="preserve"> </w:t>
      </w:r>
      <w:r w:rsidRPr="00525843">
        <w:rPr>
          <w:rFonts w:ascii="Candara" w:hAnsi="Candara"/>
          <w:sz w:val="16"/>
          <w:szCs w:val="16"/>
        </w:rPr>
        <w:t xml:space="preserve">Juan Pablo Garcia Maestro, </w:t>
      </w:r>
      <w:proofErr w:type="gramStart"/>
      <w:r w:rsidRPr="00525843">
        <w:rPr>
          <w:rFonts w:ascii="Candara" w:hAnsi="Candara"/>
          <w:i/>
          <w:sz w:val="16"/>
          <w:szCs w:val="16"/>
        </w:rPr>
        <w:t>La</w:t>
      </w:r>
      <w:proofErr w:type="gramEnd"/>
      <w:r w:rsidRPr="00525843">
        <w:rPr>
          <w:rFonts w:ascii="Candara" w:hAnsi="Candara"/>
          <w:i/>
          <w:sz w:val="16"/>
          <w:szCs w:val="16"/>
        </w:rPr>
        <w:t xml:space="preserve"> </w:t>
      </w:r>
      <w:proofErr w:type="spellStart"/>
      <w:r w:rsidRPr="00525843">
        <w:rPr>
          <w:rFonts w:ascii="Candara" w:hAnsi="Candara"/>
          <w:i/>
          <w:sz w:val="16"/>
          <w:szCs w:val="16"/>
        </w:rPr>
        <w:t>opción</w:t>
      </w:r>
      <w:proofErr w:type="spellEnd"/>
      <w:r w:rsidRPr="00525843">
        <w:rPr>
          <w:rFonts w:ascii="Candara" w:hAnsi="Candara"/>
          <w:i/>
          <w:sz w:val="16"/>
          <w:szCs w:val="16"/>
        </w:rPr>
        <w:t xml:space="preserve"> </w:t>
      </w:r>
      <w:proofErr w:type="spellStart"/>
      <w:r w:rsidRPr="00525843">
        <w:rPr>
          <w:rFonts w:ascii="Candara" w:hAnsi="Candara"/>
          <w:i/>
          <w:sz w:val="16"/>
          <w:szCs w:val="16"/>
        </w:rPr>
        <w:t>misionera</w:t>
      </w:r>
      <w:proofErr w:type="spellEnd"/>
      <w:r w:rsidRPr="00525843">
        <w:rPr>
          <w:rFonts w:ascii="Candara" w:hAnsi="Candara"/>
          <w:sz w:val="16"/>
          <w:szCs w:val="16"/>
        </w:rPr>
        <w:t>, Ed. San Pablo, Madrid, 2018, 66.</w:t>
      </w:r>
    </w:p>
  </w:footnote>
  <w:footnote w:id="11">
    <w:p w14:paraId="0D98CB66" w14:textId="77777777" w:rsidR="00E11C82" w:rsidRPr="009749DF" w:rsidRDefault="00E11C82" w:rsidP="00E11C82">
      <w:pPr>
        <w:pStyle w:val="Textodenotaderodap"/>
        <w:rPr>
          <w:sz w:val="16"/>
          <w:szCs w:val="16"/>
        </w:rPr>
      </w:pPr>
      <w:r w:rsidRPr="009749DF">
        <w:rPr>
          <w:rStyle w:val="Refdenotaderodap"/>
          <w:sz w:val="16"/>
          <w:szCs w:val="16"/>
        </w:rPr>
        <w:footnoteRef/>
      </w:r>
      <w:r w:rsidRPr="009749DF">
        <w:rPr>
          <w:sz w:val="16"/>
          <w:szCs w:val="16"/>
        </w:rPr>
        <w:t xml:space="preserve"> </w:t>
      </w:r>
      <w:r w:rsidRPr="009749DF">
        <w:rPr>
          <w:rFonts w:ascii="Candara" w:hAnsi="Candara"/>
          <w:sz w:val="16"/>
          <w:szCs w:val="16"/>
        </w:rPr>
        <w:t>PADRE AMARO GONÇALO</w:t>
      </w:r>
      <w:r w:rsidRPr="009749DF">
        <w:rPr>
          <w:rFonts w:ascii="Candara" w:hAnsi="Candara"/>
          <w:i/>
          <w:sz w:val="16"/>
          <w:szCs w:val="16"/>
        </w:rPr>
        <w:t>, Homilia no V Domingo Comum C 2010</w:t>
      </w:r>
      <w:r w:rsidRPr="009749DF">
        <w:rPr>
          <w:rFonts w:ascii="Candara" w:hAnsi="Candara"/>
          <w:sz w:val="16"/>
          <w:szCs w:val="16"/>
        </w:rPr>
        <w:t>.</w:t>
      </w:r>
    </w:p>
  </w:footnote>
  <w:footnote w:id="12">
    <w:p w14:paraId="39BFB5FD" w14:textId="77777777" w:rsidR="00E11C82" w:rsidRPr="00525843" w:rsidRDefault="00E11C82" w:rsidP="00E11C82">
      <w:pPr>
        <w:pStyle w:val="Textodenotaderodap"/>
        <w:spacing w:line="360" w:lineRule="auto"/>
        <w:jc w:val="both"/>
        <w:rPr>
          <w:rFonts w:ascii="Candara" w:hAnsi="Candara"/>
          <w:sz w:val="16"/>
          <w:szCs w:val="16"/>
        </w:rPr>
      </w:pPr>
      <w:r w:rsidRPr="00525843">
        <w:rPr>
          <w:rStyle w:val="Refdenotaderodap"/>
          <w:rFonts w:ascii="Candara" w:hAnsi="Candara"/>
          <w:sz w:val="16"/>
          <w:szCs w:val="16"/>
        </w:rPr>
        <w:footnoteRef/>
      </w:r>
      <w:r w:rsidRPr="00525843">
        <w:rPr>
          <w:rFonts w:ascii="Candara" w:hAnsi="Candara"/>
          <w:sz w:val="16"/>
          <w:szCs w:val="16"/>
        </w:rPr>
        <w:t xml:space="preserve"> Cf. FABRÍZIO MERONI, ANASTÁCIO GIL (</w:t>
      </w:r>
      <w:proofErr w:type="spellStart"/>
      <w:r w:rsidRPr="00525843">
        <w:rPr>
          <w:rFonts w:ascii="Candara" w:hAnsi="Candara"/>
          <w:sz w:val="16"/>
          <w:szCs w:val="16"/>
        </w:rPr>
        <w:t>Coorden</w:t>
      </w:r>
      <w:proofErr w:type="spellEnd"/>
      <w:r w:rsidRPr="00525843">
        <w:rPr>
          <w:rFonts w:ascii="Candara" w:hAnsi="Candara"/>
          <w:sz w:val="16"/>
          <w:szCs w:val="16"/>
        </w:rPr>
        <w:t xml:space="preserve">.), </w:t>
      </w:r>
      <w:proofErr w:type="gramStart"/>
      <w:r w:rsidRPr="00525843">
        <w:rPr>
          <w:rFonts w:ascii="Candara" w:hAnsi="Candara"/>
          <w:i/>
          <w:sz w:val="16"/>
          <w:szCs w:val="16"/>
        </w:rPr>
        <w:t>La</w:t>
      </w:r>
      <w:proofErr w:type="gramEnd"/>
      <w:r w:rsidRPr="00525843">
        <w:rPr>
          <w:rFonts w:ascii="Candara" w:hAnsi="Candara"/>
          <w:i/>
          <w:sz w:val="16"/>
          <w:szCs w:val="16"/>
        </w:rPr>
        <w:t xml:space="preserve"> </w:t>
      </w:r>
      <w:proofErr w:type="spellStart"/>
      <w:r w:rsidRPr="00525843">
        <w:rPr>
          <w:rFonts w:ascii="Candara" w:hAnsi="Candara"/>
          <w:i/>
          <w:sz w:val="16"/>
          <w:szCs w:val="16"/>
        </w:rPr>
        <w:t>misión</w:t>
      </w:r>
      <w:proofErr w:type="spellEnd"/>
      <w:r w:rsidRPr="00525843">
        <w:rPr>
          <w:rFonts w:ascii="Candara" w:hAnsi="Candara"/>
          <w:i/>
          <w:sz w:val="16"/>
          <w:szCs w:val="16"/>
        </w:rPr>
        <w:t xml:space="preserve">, futuro de la </w:t>
      </w:r>
      <w:proofErr w:type="spellStart"/>
      <w:r w:rsidRPr="00525843">
        <w:rPr>
          <w:rFonts w:ascii="Candara" w:hAnsi="Candara"/>
          <w:i/>
          <w:sz w:val="16"/>
          <w:szCs w:val="16"/>
        </w:rPr>
        <w:t>Iglesia</w:t>
      </w:r>
      <w:proofErr w:type="spellEnd"/>
      <w:r w:rsidRPr="00525843">
        <w:rPr>
          <w:rFonts w:ascii="Candara" w:hAnsi="Candara"/>
          <w:i/>
          <w:sz w:val="16"/>
          <w:szCs w:val="16"/>
        </w:rPr>
        <w:t xml:space="preserve">. </w:t>
      </w:r>
      <w:proofErr w:type="spellStart"/>
      <w:r w:rsidRPr="00525843">
        <w:rPr>
          <w:rFonts w:ascii="Candara" w:hAnsi="Candara"/>
          <w:i/>
          <w:sz w:val="16"/>
          <w:szCs w:val="16"/>
        </w:rPr>
        <w:t>Missio</w:t>
      </w:r>
      <w:proofErr w:type="spellEnd"/>
      <w:r w:rsidRPr="00525843">
        <w:rPr>
          <w:rFonts w:ascii="Candara" w:hAnsi="Candara"/>
          <w:i/>
          <w:sz w:val="16"/>
          <w:szCs w:val="16"/>
        </w:rPr>
        <w:t xml:space="preserve"> ad - </w:t>
      </w:r>
      <w:proofErr w:type="spellStart"/>
      <w:r w:rsidRPr="00525843">
        <w:rPr>
          <w:rFonts w:ascii="Candara" w:hAnsi="Candara"/>
          <w:i/>
          <w:sz w:val="16"/>
          <w:szCs w:val="16"/>
        </w:rPr>
        <w:t>inter</w:t>
      </w:r>
      <w:proofErr w:type="spellEnd"/>
      <w:r w:rsidRPr="00525843">
        <w:rPr>
          <w:rFonts w:ascii="Candara" w:hAnsi="Candara"/>
          <w:i/>
          <w:sz w:val="16"/>
          <w:szCs w:val="16"/>
        </w:rPr>
        <w:t xml:space="preserve"> gentes</w:t>
      </w:r>
      <w:r w:rsidRPr="00525843">
        <w:rPr>
          <w:rFonts w:ascii="Candara" w:hAnsi="Candara"/>
          <w:sz w:val="16"/>
          <w:szCs w:val="16"/>
        </w:rPr>
        <w:t>, Ed. PPC, Madrid 2018.</w:t>
      </w:r>
    </w:p>
  </w:footnote>
  <w:footnote w:id="13">
    <w:p w14:paraId="0AB56BA7" w14:textId="77777777" w:rsidR="00E11C82" w:rsidRPr="005D697C" w:rsidRDefault="00E11C82" w:rsidP="00E11C82">
      <w:pPr>
        <w:pStyle w:val="Textodenotaderodap"/>
        <w:spacing w:line="360" w:lineRule="auto"/>
        <w:jc w:val="both"/>
        <w:rPr>
          <w:rFonts w:ascii="Candara" w:hAnsi="Candara"/>
          <w:color w:val="000000"/>
          <w:sz w:val="16"/>
          <w:szCs w:val="16"/>
        </w:rPr>
      </w:pPr>
      <w:r w:rsidRPr="005D697C">
        <w:rPr>
          <w:rStyle w:val="Refdenotaderodap"/>
          <w:rFonts w:ascii="Candara" w:hAnsi="Candara"/>
          <w:color w:val="000000"/>
          <w:sz w:val="16"/>
          <w:szCs w:val="16"/>
        </w:rPr>
        <w:footnoteRef/>
      </w:r>
      <w:r w:rsidRPr="005D697C">
        <w:rPr>
          <w:rFonts w:ascii="Candara" w:hAnsi="Candara"/>
          <w:color w:val="000000"/>
          <w:sz w:val="16"/>
          <w:szCs w:val="16"/>
        </w:rPr>
        <w:t xml:space="preserve"> Seguimos aqui de perto CARLO MARIA MARTINI, </w:t>
      </w:r>
      <w:r w:rsidRPr="005D697C">
        <w:rPr>
          <w:rFonts w:ascii="Candara" w:hAnsi="Candara"/>
          <w:i/>
          <w:color w:val="000000"/>
          <w:sz w:val="16"/>
          <w:szCs w:val="16"/>
        </w:rPr>
        <w:t>Levanta-te. Vai a Nínive, a grande cidade</w:t>
      </w:r>
      <w:r w:rsidRPr="005D697C">
        <w:rPr>
          <w:rFonts w:ascii="Candara" w:hAnsi="Candara"/>
          <w:color w:val="000000"/>
          <w:sz w:val="16"/>
          <w:szCs w:val="16"/>
        </w:rPr>
        <w:t xml:space="preserve">! Ed. Loyola, São Paulo, 1992, 8-9 complementando com citações da Exortação Apostólica </w:t>
      </w:r>
      <w:proofErr w:type="spellStart"/>
      <w:r w:rsidRPr="005D697C">
        <w:rPr>
          <w:rFonts w:ascii="Candara" w:hAnsi="Candara"/>
          <w:i/>
          <w:color w:val="000000"/>
          <w:sz w:val="16"/>
          <w:szCs w:val="16"/>
        </w:rPr>
        <w:t>Evangelii</w:t>
      </w:r>
      <w:proofErr w:type="spellEnd"/>
      <w:r w:rsidRPr="005D697C">
        <w:rPr>
          <w:rFonts w:ascii="Candara" w:hAnsi="Candara"/>
          <w:i/>
          <w:color w:val="000000"/>
          <w:sz w:val="16"/>
          <w:szCs w:val="16"/>
        </w:rPr>
        <w:t xml:space="preserve"> </w:t>
      </w:r>
      <w:proofErr w:type="spellStart"/>
      <w:r w:rsidRPr="005D697C">
        <w:rPr>
          <w:rFonts w:ascii="Candara" w:hAnsi="Candara"/>
          <w:i/>
          <w:color w:val="000000"/>
          <w:sz w:val="16"/>
          <w:szCs w:val="16"/>
        </w:rPr>
        <w:t>Gaudium</w:t>
      </w:r>
      <w:proofErr w:type="spellEnd"/>
      <w:r w:rsidRPr="005D697C">
        <w:rPr>
          <w:rFonts w:ascii="Candara" w:hAnsi="Candara"/>
          <w:i/>
          <w:color w:val="000000"/>
          <w:sz w:val="16"/>
          <w:szCs w:val="16"/>
        </w:rPr>
        <w:t>.</w:t>
      </w:r>
    </w:p>
  </w:footnote>
  <w:footnote w:id="14">
    <w:p w14:paraId="6CEF96BE" w14:textId="77777777" w:rsidR="00E11C82" w:rsidRPr="007E5B81" w:rsidRDefault="00E11C82" w:rsidP="00E11C82">
      <w:pPr>
        <w:spacing w:after="0" w:line="360" w:lineRule="auto"/>
        <w:rPr>
          <w:rFonts w:ascii="Candara" w:hAnsi="Candara"/>
          <w:color w:val="FF0000"/>
          <w:sz w:val="16"/>
          <w:szCs w:val="16"/>
        </w:rPr>
      </w:pPr>
      <w:r w:rsidRPr="007E5B81">
        <w:rPr>
          <w:rStyle w:val="Refdenotaderodap"/>
          <w:rFonts w:ascii="Candara" w:hAnsi="Candara"/>
          <w:color w:val="000000"/>
          <w:sz w:val="16"/>
          <w:szCs w:val="16"/>
        </w:rPr>
        <w:footnoteRef/>
      </w:r>
      <w:r w:rsidRPr="007E5B81">
        <w:rPr>
          <w:rFonts w:ascii="Candara" w:hAnsi="Candara"/>
          <w:color w:val="000000"/>
          <w:sz w:val="16"/>
          <w:szCs w:val="16"/>
        </w:rPr>
        <w:t xml:space="preserve"> STEPHEN B. BEVANS Y ROGER P. SCHROEDER, </w:t>
      </w:r>
      <w:proofErr w:type="spellStart"/>
      <w:r w:rsidRPr="007E5B81">
        <w:rPr>
          <w:rFonts w:ascii="Candara" w:hAnsi="Candara"/>
          <w:i/>
          <w:color w:val="000000"/>
          <w:sz w:val="16"/>
          <w:szCs w:val="16"/>
        </w:rPr>
        <w:t>Teología</w:t>
      </w:r>
      <w:proofErr w:type="spellEnd"/>
      <w:r w:rsidRPr="007E5B81">
        <w:rPr>
          <w:rFonts w:ascii="Candara" w:hAnsi="Candara"/>
          <w:i/>
          <w:color w:val="000000"/>
          <w:sz w:val="16"/>
          <w:szCs w:val="16"/>
        </w:rPr>
        <w:t xml:space="preserve"> para la </w:t>
      </w:r>
      <w:proofErr w:type="spellStart"/>
      <w:r w:rsidRPr="007E5B81">
        <w:rPr>
          <w:rFonts w:ascii="Candara" w:hAnsi="Candara"/>
          <w:i/>
          <w:color w:val="000000"/>
          <w:sz w:val="16"/>
          <w:szCs w:val="16"/>
        </w:rPr>
        <w:t>mision</w:t>
      </w:r>
      <w:proofErr w:type="spellEnd"/>
      <w:r w:rsidRPr="007E5B81">
        <w:rPr>
          <w:rFonts w:ascii="Candara" w:hAnsi="Candara"/>
          <w:i/>
          <w:color w:val="000000"/>
          <w:sz w:val="16"/>
          <w:szCs w:val="16"/>
        </w:rPr>
        <w:t xml:space="preserve"> </w:t>
      </w:r>
      <w:proofErr w:type="spellStart"/>
      <w:r w:rsidRPr="007E5B81">
        <w:rPr>
          <w:rFonts w:ascii="Candara" w:hAnsi="Candara"/>
          <w:i/>
          <w:color w:val="000000"/>
          <w:sz w:val="16"/>
          <w:szCs w:val="16"/>
        </w:rPr>
        <w:t>hoy</w:t>
      </w:r>
      <w:proofErr w:type="spellEnd"/>
      <w:r w:rsidRPr="007E5B81">
        <w:rPr>
          <w:rFonts w:ascii="Candara" w:hAnsi="Candara"/>
          <w:i/>
          <w:color w:val="000000"/>
          <w:sz w:val="16"/>
          <w:szCs w:val="16"/>
        </w:rPr>
        <w:t>. Constantes em contexto</w:t>
      </w:r>
      <w:r w:rsidRPr="007E5B81">
        <w:rPr>
          <w:rFonts w:ascii="Candara" w:hAnsi="Candara"/>
          <w:color w:val="000000"/>
          <w:sz w:val="16"/>
          <w:szCs w:val="16"/>
        </w:rPr>
        <w:t>, Ed. Verbo Divino, Navarra 2009, pp.591ss.</w:t>
      </w:r>
    </w:p>
  </w:footnote>
  <w:footnote w:id="15">
    <w:p w14:paraId="3E76F641" w14:textId="77777777" w:rsidR="00E11C82" w:rsidRPr="007E5B81" w:rsidRDefault="00E11C82" w:rsidP="00E11C82">
      <w:pPr>
        <w:pStyle w:val="Textodenotaderodap"/>
        <w:spacing w:line="360" w:lineRule="auto"/>
        <w:rPr>
          <w:rFonts w:ascii="Candara" w:hAnsi="Candara"/>
          <w:sz w:val="16"/>
          <w:szCs w:val="16"/>
        </w:rPr>
      </w:pPr>
      <w:r w:rsidRPr="007E5B81">
        <w:rPr>
          <w:rStyle w:val="Refdenotaderodap"/>
          <w:rFonts w:ascii="Candara" w:hAnsi="Candara"/>
          <w:sz w:val="16"/>
          <w:szCs w:val="16"/>
        </w:rPr>
        <w:footnoteRef/>
      </w:r>
      <w:r w:rsidRPr="007E5B81">
        <w:rPr>
          <w:rFonts w:ascii="Candara" w:hAnsi="Candara"/>
          <w:sz w:val="16"/>
          <w:szCs w:val="16"/>
        </w:rPr>
        <w:t xml:space="preserve"> CARLO MARIA MARTINI, Levanta-te e vai a Nínive, a grande cidade, </w:t>
      </w:r>
      <w:proofErr w:type="gramStart"/>
      <w:r w:rsidRPr="007E5B81">
        <w:rPr>
          <w:rFonts w:ascii="Candara" w:hAnsi="Candara"/>
          <w:sz w:val="16"/>
          <w:szCs w:val="16"/>
        </w:rPr>
        <w:t>n.º</w:t>
      </w:r>
      <w:proofErr w:type="gramEnd"/>
      <w:r w:rsidRPr="007E5B81">
        <w:rPr>
          <w:rFonts w:ascii="Candara" w:hAnsi="Candara"/>
          <w:sz w:val="16"/>
          <w:szCs w:val="16"/>
        </w:rPr>
        <w:t>8</w:t>
      </w:r>
    </w:p>
  </w:footnote>
  <w:footnote w:id="16">
    <w:p w14:paraId="74D1DF92" w14:textId="77777777" w:rsidR="00E11C82" w:rsidRPr="00AE3CE0" w:rsidRDefault="00E11C82" w:rsidP="00E11C82">
      <w:pPr>
        <w:pStyle w:val="Textodenotaderodap"/>
        <w:spacing w:line="360" w:lineRule="auto"/>
        <w:rPr>
          <w:rFonts w:ascii="Candara" w:hAnsi="Candara"/>
          <w:color w:val="000000"/>
          <w:sz w:val="16"/>
          <w:szCs w:val="16"/>
        </w:rPr>
      </w:pPr>
      <w:r w:rsidRPr="007E5B81">
        <w:rPr>
          <w:rStyle w:val="Refdenotaderodap"/>
          <w:rFonts w:ascii="Candara" w:hAnsi="Candara"/>
          <w:color w:val="000000"/>
          <w:sz w:val="16"/>
          <w:szCs w:val="16"/>
        </w:rPr>
        <w:footnoteRef/>
      </w:r>
      <w:r w:rsidRPr="007E5B81">
        <w:rPr>
          <w:rFonts w:ascii="Candara" w:hAnsi="Candara"/>
          <w:iCs/>
          <w:color w:val="000000"/>
          <w:sz w:val="16"/>
          <w:szCs w:val="16"/>
        </w:rPr>
        <w:t xml:space="preserve"> CARLO MARIA MARTINI, </w:t>
      </w:r>
      <w:r w:rsidRPr="007E5B81">
        <w:rPr>
          <w:rFonts w:ascii="Candara" w:hAnsi="Candara"/>
          <w:i/>
          <w:iCs/>
          <w:color w:val="000000"/>
          <w:sz w:val="16"/>
          <w:szCs w:val="16"/>
        </w:rPr>
        <w:t>Levanta-te e vai a Nínive, a grande cidade</w:t>
      </w:r>
      <w:r w:rsidRPr="007E5B81">
        <w:rPr>
          <w:rFonts w:ascii="Candara" w:hAnsi="Candara"/>
          <w:iCs/>
          <w:color w:val="000000"/>
          <w:sz w:val="16"/>
          <w:szCs w:val="16"/>
        </w:rPr>
        <w:t xml:space="preserve">, </w:t>
      </w:r>
      <w:proofErr w:type="gramStart"/>
      <w:r w:rsidRPr="007E5B81">
        <w:rPr>
          <w:rFonts w:ascii="Candara" w:hAnsi="Candara"/>
          <w:iCs/>
          <w:color w:val="000000"/>
          <w:sz w:val="16"/>
          <w:szCs w:val="16"/>
        </w:rPr>
        <w:t>n.º</w:t>
      </w:r>
      <w:proofErr w:type="gramEnd"/>
      <w:r w:rsidRPr="007E5B81">
        <w:rPr>
          <w:rFonts w:ascii="Candara" w:hAnsi="Candara"/>
          <w:iCs/>
          <w:color w:val="000000"/>
          <w:sz w:val="16"/>
          <w:szCs w:val="16"/>
        </w:rPr>
        <w:t>8.</w:t>
      </w:r>
    </w:p>
  </w:footnote>
  <w:footnote w:id="17">
    <w:p w14:paraId="327ADA94" w14:textId="77777777" w:rsidR="00E11C82" w:rsidRPr="0052757F" w:rsidRDefault="00E11C82" w:rsidP="00E11C82">
      <w:pPr>
        <w:pStyle w:val="Textodenotaderodap"/>
        <w:spacing w:line="360" w:lineRule="auto"/>
        <w:jc w:val="both"/>
        <w:rPr>
          <w:rFonts w:ascii="Candara" w:hAnsi="Candara"/>
        </w:rPr>
      </w:pPr>
      <w:r w:rsidRPr="00562CFA">
        <w:rPr>
          <w:rStyle w:val="Refdenotaderodap"/>
          <w:rFonts w:ascii="Candara" w:hAnsi="Candara"/>
          <w:sz w:val="16"/>
          <w:szCs w:val="16"/>
        </w:rPr>
        <w:footnoteRef/>
      </w:r>
      <w:r w:rsidRPr="00562CFA">
        <w:rPr>
          <w:rFonts w:ascii="Candara" w:hAnsi="Candara"/>
          <w:sz w:val="16"/>
          <w:szCs w:val="16"/>
        </w:rPr>
        <w:t xml:space="preserve"> Vedor é a pessoa capaz de detetar a existência de água no subsolo com uma vara de madeira. Em Trás-os-Montes, por exemplo, ainda se recorre muito a essa técnica para fazer furos artesianos e abrir poços.</w:t>
      </w:r>
    </w:p>
  </w:footnote>
  <w:footnote w:id="18">
    <w:p w14:paraId="2E202108" w14:textId="77777777" w:rsidR="00E11C82" w:rsidRPr="005D697C" w:rsidRDefault="00E11C82" w:rsidP="00E11C82">
      <w:pPr>
        <w:pStyle w:val="Textodenotaderodap"/>
        <w:spacing w:line="360" w:lineRule="auto"/>
        <w:jc w:val="both"/>
        <w:rPr>
          <w:rFonts w:ascii="Candara" w:hAnsi="Candara"/>
          <w:color w:val="000000"/>
          <w:sz w:val="16"/>
          <w:szCs w:val="16"/>
        </w:rPr>
      </w:pPr>
      <w:r w:rsidRPr="005D697C">
        <w:rPr>
          <w:rStyle w:val="Refdenotaderodap"/>
          <w:rFonts w:ascii="Candara" w:hAnsi="Candara"/>
          <w:color w:val="000000"/>
          <w:sz w:val="16"/>
          <w:szCs w:val="16"/>
        </w:rPr>
        <w:footnoteRef/>
      </w:r>
      <w:r w:rsidRPr="005D697C">
        <w:rPr>
          <w:rFonts w:ascii="Candara" w:hAnsi="Candara"/>
          <w:color w:val="000000"/>
          <w:sz w:val="16"/>
          <w:szCs w:val="16"/>
        </w:rPr>
        <w:t xml:space="preserve"> Cf. STEPHEN B. BEVANS Y ROGER P. SCHROEDER, </w:t>
      </w:r>
      <w:proofErr w:type="spellStart"/>
      <w:r w:rsidRPr="005D697C">
        <w:rPr>
          <w:rFonts w:ascii="Candara" w:hAnsi="Candara"/>
          <w:i/>
          <w:color w:val="000000"/>
          <w:sz w:val="16"/>
          <w:szCs w:val="16"/>
        </w:rPr>
        <w:t>Teología</w:t>
      </w:r>
      <w:proofErr w:type="spellEnd"/>
      <w:r w:rsidRPr="005D697C">
        <w:rPr>
          <w:rFonts w:ascii="Candara" w:hAnsi="Candara"/>
          <w:i/>
          <w:color w:val="000000"/>
          <w:sz w:val="16"/>
          <w:szCs w:val="16"/>
        </w:rPr>
        <w:t xml:space="preserve"> para la </w:t>
      </w:r>
      <w:proofErr w:type="spellStart"/>
      <w:r w:rsidRPr="005D697C">
        <w:rPr>
          <w:rFonts w:ascii="Candara" w:hAnsi="Candara"/>
          <w:i/>
          <w:color w:val="000000"/>
          <w:sz w:val="16"/>
          <w:szCs w:val="16"/>
        </w:rPr>
        <w:t>mision</w:t>
      </w:r>
      <w:proofErr w:type="spellEnd"/>
      <w:r w:rsidRPr="005D697C">
        <w:rPr>
          <w:rFonts w:ascii="Candara" w:hAnsi="Candara"/>
          <w:i/>
          <w:color w:val="000000"/>
          <w:sz w:val="16"/>
          <w:szCs w:val="16"/>
        </w:rPr>
        <w:t xml:space="preserve"> </w:t>
      </w:r>
      <w:proofErr w:type="spellStart"/>
      <w:r w:rsidRPr="005D697C">
        <w:rPr>
          <w:rFonts w:ascii="Candara" w:hAnsi="Candara"/>
          <w:i/>
          <w:color w:val="000000"/>
          <w:sz w:val="16"/>
          <w:szCs w:val="16"/>
        </w:rPr>
        <w:t>hoy</w:t>
      </w:r>
      <w:proofErr w:type="spellEnd"/>
      <w:r w:rsidRPr="005D697C">
        <w:rPr>
          <w:rFonts w:ascii="Candara" w:hAnsi="Candara"/>
          <w:i/>
          <w:color w:val="000000"/>
          <w:sz w:val="16"/>
          <w:szCs w:val="16"/>
        </w:rPr>
        <w:t>. Constantes em contexto</w:t>
      </w:r>
      <w:r w:rsidRPr="005D697C">
        <w:rPr>
          <w:rFonts w:ascii="Candara" w:hAnsi="Candara"/>
          <w:color w:val="000000"/>
          <w:sz w:val="16"/>
          <w:szCs w:val="16"/>
        </w:rPr>
        <w:t>, Ed. Verbo Divino, Navarra 2009, p. 596.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9C1E" w14:textId="77777777" w:rsidR="003D1E1D" w:rsidRPr="00745E4A" w:rsidRDefault="003D34E8">
    <w:pPr>
      <w:pStyle w:val="Cabealho"/>
      <w:jc w:val="right"/>
      <w:rPr>
        <w:rFonts w:ascii="Candara" w:hAnsi="Candara"/>
        <w:sz w:val="16"/>
        <w:szCs w:val="16"/>
      </w:rPr>
    </w:pPr>
    <w:r w:rsidRPr="00745E4A">
      <w:rPr>
        <w:rFonts w:ascii="Candara" w:hAnsi="Candara"/>
        <w:sz w:val="16"/>
        <w:szCs w:val="16"/>
      </w:rPr>
      <w:fldChar w:fldCharType="begin"/>
    </w:r>
    <w:r w:rsidRPr="00745E4A">
      <w:rPr>
        <w:rFonts w:ascii="Candara" w:hAnsi="Candara"/>
        <w:sz w:val="16"/>
        <w:szCs w:val="16"/>
      </w:rPr>
      <w:instrText>PAGE   \* MERGEFORMAT</w:instrText>
    </w:r>
    <w:r w:rsidRPr="00745E4A">
      <w:rPr>
        <w:rFonts w:ascii="Candara" w:hAnsi="Candara"/>
        <w:sz w:val="16"/>
        <w:szCs w:val="16"/>
      </w:rPr>
      <w:fldChar w:fldCharType="separate"/>
    </w:r>
    <w:r w:rsidRPr="00745E4A">
      <w:rPr>
        <w:rFonts w:ascii="Candara" w:hAnsi="Candara"/>
        <w:noProof/>
        <w:sz w:val="16"/>
        <w:szCs w:val="16"/>
        <w:lang w:val="pt-PT"/>
      </w:rPr>
      <w:t>32</w:t>
    </w:r>
    <w:r w:rsidRPr="00745E4A">
      <w:rPr>
        <w:rFonts w:ascii="Candara" w:hAnsi="Candara"/>
        <w:sz w:val="16"/>
        <w:szCs w:val="16"/>
      </w:rPr>
      <w:fldChar w:fldCharType="end"/>
    </w:r>
  </w:p>
  <w:p w14:paraId="00F0FE86" w14:textId="77777777" w:rsidR="003D1E1D" w:rsidRDefault="004C766B">
    <w:pPr>
      <w:pStyle w:val="Cabealho"/>
    </w:pPr>
  </w:p>
  <w:p w14:paraId="38610311" w14:textId="77777777" w:rsidR="003D1E1D" w:rsidRDefault="004C76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77"/>
    <w:multiLevelType w:val="hybridMultilevel"/>
    <w:tmpl w:val="D6201BEC"/>
    <w:lvl w:ilvl="0" w:tplc="B11642BC">
      <w:start w:val="1"/>
      <w:numFmt w:val="decimal"/>
      <w:lvlText w:val="%1."/>
      <w:lvlJc w:val="left"/>
      <w:pPr>
        <w:ind w:left="360" w:hanging="360"/>
      </w:pPr>
      <w:rPr>
        <w:rFonts w:hint="default"/>
        <w:i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602377B"/>
    <w:multiLevelType w:val="hybridMultilevel"/>
    <w:tmpl w:val="3894D226"/>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FAE2ACF"/>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B7C0E01"/>
    <w:multiLevelType w:val="hybridMultilevel"/>
    <w:tmpl w:val="2560429C"/>
    <w:lvl w:ilvl="0" w:tplc="1284A89A">
      <w:start w:val="1"/>
      <w:numFmt w:val="decimal"/>
      <w:lvlText w:val="%1."/>
      <w:lvlJc w:val="left"/>
      <w:pPr>
        <w:tabs>
          <w:tab w:val="num" w:pos="360"/>
        </w:tabs>
        <w:ind w:left="360" w:hanging="360"/>
      </w:pPr>
      <w:rPr>
        <w:rFonts w:hint="default"/>
        <w:b/>
      </w:rPr>
    </w:lvl>
    <w:lvl w:ilvl="1" w:tplc="A57C2814">
      <w:start w:val="1"/>
      <w:numFmt w:val="lowerLetter"/>
      <w:lvlText w:val="%2)"/>
      <w:lvlJc w:val="left"/>
      <w:pPr>
        <w:tabs>
          <w:tab w:val="num" w:pos="360"/>
        </w:tabs>
        <w:ind w:left="360" w:hanging="360"/>
      </w:pPr>
      <w:rPr>
        <w:rFonts w:hint="default"/>
        <w:b/>
        <w:i/>
      </w:rPr>
    </w:lvl>
    <w:lvl w:ilvl="2" w:tplc="0816001B">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4" w15:restartNumberingAfterBreak="0">
    <w:nsid w:val="239B1C5E"/>
    <w:multiLevelType w:val="hybridMultilevel"/>
    <w:tmpl w:val="0D2CBD44"/>
    <w:lvl w:ilvl="0" w:tplc="914A4A58">
      <w:start w:val="1"/>
      <w:numFmt w:val="decimal"/>
      <w:lvlText w:val="%1."/>
      <w:lvlJc w:val="left"/>
      <w:pPr>
        <w:ind w:left="360" w:hanging="360"/>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5723731"/>
    <w:multiLevelType w:val="hybridMultilevel"/>
    <w:tmpl w:val="3BAA4506"/>
    <w:lvl w:ilvl="0" w:tplc="4F0C0B16">
      <w:start w:val="1"/>
      <w:numFmt w:val="decimal"/>
      <w:lvlText w:val="%1."/>
      <w:lvlJc w:val="left"/>
      <w:pPr>
        <w:ind w:left="720" w:hanging="360"/>
      </w:pPr>
      <w:rPr>
        <w:rFonts w:cs="Times New Roman" w:hint="default"/>
        <w:b/>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BCA1221"/>
    <w:multiLevelType w:val="hybridMultilevel"/>
    <w:tmpl w:val="C4824F5A"/>
    <w:lvl w:ilvl="0" w:tplc="232A6E0A">
      <w:start w:val="1"/>
      <w:numFmt w:val="decimal"/>
      <w:lvlText w:val="%1."/>
      <w:lvlJc w:val="left"/>
      <w:pPr>
        <w:ind w:left="360" w:hanging="360"/>
      </w:pPr>
      <w:rPr>
        <w:rFonts w:ascii="Candara" w:hAnsi="Candara"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CD775AF"/>
    <w:multiLevelType w:val="multilevel"/>
    <w:tmpl w:val="6F44060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DB6A62"/>
    <w:multiLevelType w:val="hybridMultilevel"/>
    <w:tmpl w:val="A64C3A80"/>
    <w:lvl w:ilvl="0" w:tplc="8C4E0F52">
      <w:start w:val="1"/>
      <w:numFmt w:val="decimal"/>
      <w:lvlText w:val="%1."/>
      <w:lvlJc w:val="left"/>
      <w:pPr>
        <w:ind w:left="360" w:hanging="360"/>
      </w:pPr>
      <w:rPr>
        <w:b w:val="0"/>
        <w:i w:val="0"/>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393B4CD2"/>
    <w:multiLevelType w:val="hybridMultilevel"/>
    <w:tmpl w:val="634CB77E"/>
    <w:lvl w:ilvl="0" w:tplc="08160011">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43166912"/>
    <w:multiLevelType w:val="hybridMultilevel"/>
    <w:tmpl w:val="9C90B3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3861B36"/>
    <w:multiLevelType w:val="hybridMultilevel"/>
    <w:tmpl w:val="19ECE8FC"/>
    <w:lvl w:ilvl="0" w:tplc="08160005">
      <w:start w:val="1"/>
      <w:numFmt w:val="bullet"/>
      <w:lvlText w:val=""/>
      <w:lvlJc w:val="left"/>
      <w:pPr>
        <w:ind w:left="360" w:hanging="360"/>
      </w:pPr>
      <w:rPr>
        <w:rFonts w:ascii="Wingdings" w:hAnsi="Wingding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6A60D9A"/>
    <w:multiLevelType w:val="hybridMultilevel"/>
    <w:tmpl w:val="BD70065C"/>
    <w:lvl w:ilvl="0" w:tplc="5266A7E4">
      <w:start w:val="1"/>
      <w:numFmt w:val="decimal"/>
      <w:lvlText w:val="%1."/>
      <w:lvlJc w:val="left"/>
      <w:pPr>
        <w:tabs>
          <w:tab w:val="num" w:pos="360"/>
        </w:tabs>
        <w:ind w:left="36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4D5C17AC"/>
    <w:multiLevelType w:val="hybridMultilevel"/>
    <w:tmpl w:val="7A3CCC3C"/>
    <w:lvl w:ilvl="0" w:tplc="9876974C">
      <w:start w:val="1"/>
      <w:numFmt w:val="decimal"/>
      <w:lvlText w:val="%1."/>
      <w:lvlJc w:val="left"/>
      <w:pPr>
        <w:ind w:left="360" w:hanging="360"/>
      </w:pPr>
      <w:rPr>
        <w:b/>
        <w: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15:restartNumberingAfterBreak="0">
    <w:nsid w:val="524B4875"/>
    <w:multiLevelType w:val="hybridMultilevel"/>
    <w:tmpl w:val="E6FE3F88"/>
    <w:lvl w:ilvl="0" w:tplc="B210AE5E">
      <w:start w:val="1"/>
      <w:numFmt w:val="bullet"/>
      <w:lvlText w:val=""/>
      <w:lvlJc w:val="left"/>
      <w:pPr>
        <w:ind w:left="360" w:hanging="360"/>
      </w:pPr>
      <w:rPr>
        <w:rFonts w:ascii="Wingdings" w:hAnsi="Wingdings" w:hint="default"/>
        <w:color w:val="000000"/>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57272BC7"/>
    <w:multiLevelType w:val="hybridMultilevel"/>
    <w:tmpl w:val="753CEDCC"/>
    <w:lvl w:ilvl="0" w:tplc="F83CDC0C">
      <w:start w:val="1"/>
      <w:numFmt w:val="lowerLetter"/>
      <w:lvlText w:val="%1)"/>
      <w:lvlJc w:val="left"/>
      <w:pPr>
        <w:ind w:left="360" w:hanging="360"/>
      </w:pPr>
      <w:rPr>
        <w:rFonts w:cs="Arial" w:hint="default"/>
        <w:i/>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58421CD7"/>
    <w:multiLevelType w:val="hybridMultilevel"/>
    <w:tmpl w:val="BC361C40"/>
    <w:lvl w:ilvl="0" w:tplc="08160011">
      <w:start w:val="1"/>
      <w:numFmt w:val="decimal"/>
      <w:lvlText w:val="%1)"/>
      <w:lvlJc w:val="left"/>
      <w:pPr>
        <w:ind w:left="644" w:hanging="360"/>
      </w:pPr>
      <w:rPr>
        <w:rFonts w:hint="default"/>
        <w:i/>
        <w:sz w:val="22"/>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7" w15:restartNumberingAfterBreak="0">
    <w:nsid w:val="58987B3A"/>
    <w:multiLevelType w:val="hybridMultilevel"/>
    <w:tmpl w:val="2EDE5E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BB86334"/>
    <w:multiLevelType w:val="hybridMultilevel"/>
    <w:tmpl w:val="8BF23074"/>
    <w:lvl w:ilvl="0" w:tplc="31E22EF0">
      <w:start w:val="1"/>
      <w:numFmt w:val="decimal"/>
      <w:lvlText w:val="%1."/>
      <w:lvlJc w:val="left"/>
      <w:pPr>
        <w:ind w:left="360" w:hanging="360"/>
      </w:pPr>
      <w:rPr>
        <w:sz w:val="16"/>
        <w:szCs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3AE4C63"/>
    <w:multiLevelType w:val="multilevel"/>
    <w:tmpl w:val="B99C3776"/>
    <w:lvl w:ilvl="0">
      <w:start w:val="1"/>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71863C1"/>
    <w:multiLevelType w:val="hybridMultilevel"/>
    <w:tmpl w:val="D31A4530"/>
    <w:lvl w:ilvl="0" w:tplc="B1D0F04E">
      <w:start w:val="1"/>
      <w:numFmt w:val="decimal"/>
      <w:lvlText w:val="%1)"/>
      <w:lvlJc w:val="left"/>
      <w:pPr>
        <w:ind w:left="360" w:hanging="360"/>
      </w:pPr>
      <w:rPr>
        <w:rFonts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7BA0797"/>
    <w:multiLevelType w:val="hybridMultilevel"/>
    <w:tmpl w:val="3AA66076"/>
    <w:lvl w:ilvl="0" w:tplc="0B26FB7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80E213D"/>
    <w:multiLevelType w:val="hybridMultilevel"/>
    <w:tmpl w:val="42FE7862"/>
    <w:lvl w:ilvl="0" w:tplc="FFFFFFFF">
      <w:start w:val="1"/>
      <w:numFmt w:val="decimal"/>
      <w:lvlText w:val="%1."/>
      <w:lvlJc w:val="left"/>
      <w:pPr>
        <w:tabs>
          <w:tab w:val="num" w:pos="360"/>
        </w:tabs>
        <w:ind w:left="360" w:hanging="360"/>
      </w:pPr>
      <w:rPr>
        <w:b/>
      </w:rPr>
    </w:lvl>
    <w:lvl w:ilvl="1" w:tplc="A1EA0838">
      <w:start w:val="1"/>
      <w:numFmt w:val="lowerLetter"/>
      <w:lvlText w:val="%2)"/>
      <w:lvlJc w:val="left"/>
      <w:pPr>
        <w:tabs>
          <w:tab w:val="num" w:pos="360"/>
        </w:tabs>
        <w:ind w:left="360" w:hanging="360"/>
      </w:pPr>
      <w:rPr>
        <w:rFonts w:hint="default"/>
        <w:b/>
        <w:i/>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1F5207"/>
    <w:multiLevelType w:val="hybridMultilevel"/>
    <w:tmpl w:val="3FDA16E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 w:numId="2">
    <w:abstractNumId w:val="4"/>
  </w:num>
  <w:num w:numId="3">
    <w:abstractNumId w:val="9"/>
  </w:num>
  <w:num w:numId="4">
    <w:abstractNumId w:val="20"/>
  </w:num>
  <w:num w:numId="5">
    <w:abstractNumId w:val="21"/>
  </w:num>
  <w:num w:numId="6">
    <w:abstractNumId w:val="19"/>
  </w:num>
  <w:num w:numId="7">
    <w:abstractNumId w:val="8"/>
  </w:num>
  <w:num w:numId="8">
    <w:abstractNumId w:val="22"/>
  </w:num>
  <w:num w:numId="9">
    <w:abstractNumId w:val="17"/>
  </w:num>
  <w:num w:numId="10">
    <w:abstractNumId w:val="15"/>
  </w:num>
  <w:num w:numId="11">
    <w:abstractNumId w:val="7"/>
  </w:num>
  <w:num w:numId="12">
    <w:abstractNumId w:val="2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3"/>
  </w:num>
  <w:num w:numId="19">
    <w:abstractNumId w:val="12"/>
  </w:num>
  <w:num w:numId="20">
    <w:abstractNumId w:val="10"/>
  </w:num>
  <w:num w:numId="21">
    <w:abstractNumId w:val="2"/>
  </w:num>
  <w:num w:numId="22">
    <w:abstractNumId w:val="6"/>
  </w:num>
  <w:num w:numId="23">
    <w:abstractNumId w:val="1"/>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oquia N. Sra. da Hora">
    <w15:presenceInfo w15:providerId="Windows Live" w15:userId="51a295ebabd4c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2"/>
    <w:rsid w:val="00362FD7"/>
    <w:rsid w:val="003D34E8"/>
    <w:rsid w:val="003E5A08"/>
    <w:rsid w:val="004512C1"/>
    <w:rsid w:val="00462F6E"/>
    <w:rsid w:val="004B3538"/>
    <w:rsid w:val="004C766B"/>
    <w:rsid w:val="00707C4E"/>
    <w:rsid w:val="00716325"/>
    <w:rsid w:val="00862D98"/>
    <w:rsid w:val="00901B8F"/>
    <w:rsid w:val="00AB2871"/>
    <w:rsid w:val="00C84A9C"/>
    <w:rsid w:val="00CD7E78"/>
    <w:rsid w:val="00D94AE6"/>
    <w:rsid w:val="00E11C82"/>
    <w:rsid w:val="00E177E6"/>
    <w:rsid w:val="00E357C7"/>
    <w:rsid w:val="00FF48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B94F"/>
  <w15:chartTrackingRefBased/>
  <w15:docId w15:val="{A19C553B-9C22-43DF-97E4-CBAD6A3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ter"/>
    <w:uiPriority w:val="9"/>
    <w:qFormat/>
    <w:rsid w:val="00E11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1C82"/>
    <w:rPr>
      <w:rFonts w:ascii="Times New Roman" w:eastAsia="Times New Roman" w:hAnsi="Times New Roman" w:cs="Times New Roman"/>
      <w:b/>
      <w:bCs/>
      <w:kern w:val="36"/>
      <w:sz w:val="48"/>
      <w:szCs w:val="48"/>
      <w:lang w:eastAsia="pt-PT"/>
    </w:rPr>
  </w:style>
  <w:style w:type="paragraph" w:styleId="Cabealho">
    <w:name w:val="header"/>
    <w:basedOn w:val="Normal"/>
    <w:link w:val="CabealhoCarter"/>
    <w:uiPriority w:val="99"/>
    <w:unhideWhenUsed/>
    <w:rsid w:val="00E11C82"/>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CabealhoCarter">
    <w:name w:val="Cabeçalho Caráter"/>
    <w:basedOn w:val="Tipodeletrapredefinidodopargrafo"/>
    <w:link w:val="Cabealho"/>
    <w:uiPriority w:val="99"/>
    <w:rsid w:val="00E11C82"/>
    <w:rPr>
      <w:rFonts w:ascii="Times New Roman" w:eastAsia="Times New Roman" w:hAnsi="Times New Roman" w:cs="Times New Roman"/>
      <w:sz w:val="20"/>
      <w:szCs w:val="20"/>
      <w:lang w:val="x-none" w:eastAsia="x-none"/>
    </w:rPr>
  </w:style>
  <w:style w:type="paragraph" w:styleId="PargrafodaLista">
    <w:name w:val="List Paragraph"/>
    <w:basedOn w:val="Normal"/>
    <w:uiPriority w:val="34"/>
    <w:qFormat/>
    <w:rsid w:val="00E11C82"/>
    <w:pPr>
      <w:ind w:left="720"/>
      <w:contextualSpacing/>
    </w:pPr>
    <w:rPr>
      <w:rFonts w:ascii="Calibri" w:eastAsia="Calibri" w:hAnsi="Calibri" w:cs="Times New Roman"/>
    </w:rPr>
  </w:style>
  <w:style w:type="character" w:styleId="nfase">
    <w:name w:val="Emphasis"/>
    <w:uiPriority w:val="20"/>
    <w:qFormat/>
    <w:rsid w:val="00E11C82"/>
    <w:rPr>
      <w:i/>
      <w:iCs/>
    </w:rPr>
  </w:style>
  <w:style w:type="character" w:customStyle="1" w:styleId="apple-converted-space">
    <w:name w:val="apple-converted-space"/>
    <w:rsid w:val="00E11C82"/>
  </w:style>
  <w:style w:type="paragraph" w:styleId="Textodenotaderodap">
    <w:name w:val="footnote text"/>
    <w:basedOn w:val="Normal"/>
    <w:link w:val="TextodenotaderodapCarter1"/>
    <w:uiPriority w:val="99"/>
    <w:rsid w:val="00E11C82"/>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rsid w:val="00E11C82"/>
    <w:rPr>
      <w:sz w:val="20"/>
      <w:szCs w:val="20"/>
    </w:rPr>
  </w:style>
  <w:style w:type="character" w:customStyle="1" w:styleId="TextodenotaderodapCarter1">
    <w:name w:val="Texto de nota de rodapé Caráter1"/>
    <w:link w:val="Textodenotaderodap"/>
    <w:uiPriority w:val="99"/>
    <w:rsid w:val="00E11C82"/>
    <w:rPr>
      <w:rFonts w:ascii="Times New Roman" w:eastAsia="Times New Roman" w:hAnsi="Times New Roman" w:cs="Times New Roman"/>
      <w:sz w:val="20"/>
      <w:szCs w:val="20"/>
      <w:lang w:eastAsia="pt-PT"/>
    </w:rPr>
  </w:style>
  <w:style w:type="character" w:styleId="Refdenotaderodap">
    <w:name w:val="footnote reference"/>
    <w:uiPriority w:val="99"/>
    <w:rsid w:val="00E11C82"/>
    <w:rPr>
      <w:vertAlign w:val="superscript"/>
    </w:rPr>
  </w:style>
  <w:style w:type="paragraph" w:styleId="NormalWeb">
    <w:name w:val="Normal (Web)"/>
    <w:basedOn w:val="Normal"/>
    <w:uiPriority w:val="99"/>
    <w:unhideWhenUsed/>
    <w:rsid w:val="00E11C82"/>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uiPriority w:val="99"/>
    <w:unhideWhenUsed/>
    <w:rsid w:val="00E11C82"/>
    <w:rPr>
      <w:color w:val="0000FF"/>
      <w:u w:val="single"/>
    </w:rPr>
  </w:style>
  <w:style w:type="paragraph" w:styleId="Rodap">
    <w:name w:val="footer"/>
    <w:basedOn w:val="Normal"/>
    <w:link w:val="RodapCarter"/>
    <w:uiPriority w:val="99"/>
    <w:unhideWhenUsed/>
    <w:rsid w:val="00E11C82"/>
    <w:pPr>
      <w:tabs>
        <w:tab w:val="center" w:pos="4252"/>
        <w:tab w:val="right" w:pos="8504"/>
      </w:tabs>
    </w:pPr>
    <w:rPr>
      <w:rFonts w:ascii="Calibri" w:eastAsia="Calibri" w:hAnsi="Calibri" w:cs="Times New Roman"/>
    </w:rPr>
  </w:style>
  <w:style w:type="character" w:customStyle="1" w:styleId="RodapCarter">
    <w:name w:val="Rodapé Caráter"/>
    <w:basedOn w:val="Tipodeletrapredefinidodopargrafo"/>
    <w:link w:val="Rodap"/>
    <w:uiPriority w:val="99"/>
    <w:rsid w:val="00E11C82"/>
    <w:rPr>
      <w:rFonts w:ascii="Calibri" w:eastAsia="Calibri" w:hAnsi="Calibri" w:cs="Times New Roman"/>
    </w:rPr>
  </w:style>
  <w:style w:type="paragraph" w:styleId="Textodebalo">
    <w:name w:val="Balloon Text"/>
    <w:basedOn w:val="Normal"/>
    <w:link w:val="TextodebaloCarter"/>
    <w:uiPriority w:val="99"/>
    <w:semiHidden/>
    <w:unhideWhenUsed/>
    <w:rsid w:val="00E11C82"/>
    <w:pPr>
      <w:spacing w:after="0" w:line="240" w:lineRule="auto"/>
    </w:pPr>
    <w:rPr>
      <w:rFonts w:ascii="Segoe UI" w:eastAsia="Calibri" w:hAnsi="Segoe UI" w:cs="Segoe UI"/>
      <w:sz w:val="18"/>
      <w:szCs w:val="18"/>
    </w:rPr>
  </w:style>
  <w:style w:type="character" w:customStyle="1" w:styleId="TextodebaloCarter">
    <w:name w:val="Texto de balão Caráter"/>
    <w:basedOn w:val="Tipodeletrapredefinidodopargrafo"/>
    <w:link w:val="Textodebalo"/>
    <w:uiPriority w:val="99"/>
    <w:semiHidden/>
    <w:rsid w:val="00E11C82"/>
    <w:rPr>
      <w:rFonts w:ascii="Segoe UI" w:eastAsia="Calibri" w:hAnsi="Segoe UI" w:cs="Segoe UI"/>
      <w:sz w:val="18"/>
      <w:szCs w:val="18"/>
    </w:rPr>
  </w:style>
  <w:style w:type="paragraph" w:styleId="Corpodetexto">
    <w:name w:val="Body Text"/>
    <w:basedOn w:val="Normal"/>
    <w:link w:val="CorpodetextoCarter"/>
    <w:rsid w:val="00E11C82"/>
    <w:pPr>
      <w:spacing w:after="0" w:line="240" w:lineRule="auto"/>
      <w:jc w:val="both"/>
    </w:pPr>
    <w:rPr>
      <w:rFonts w:ascii="Garamond" w:eastAsia="Times New Roman" w:hAnsi="Garamond" w:cs="Times New Roman"/>
      <w:bCs/>
      <w:sz w:val="24"/>
      <w:szCs w:val="24"/>
      <w:lang w:eastAsia="pt-PT"/>
    </w:rPr>
  </w:style>
  <w:style w:type="character" w:customStyle="1" w:styleId="CorpodetextoCarter">
    <w:name w:val="Corpo de texto Caráter"/>
    <w:basedOn w:val="Tipodeletrapredefinidodopargrafo"/>
    <w:link w:val="Corpodetexto"/>
    <w:rsid w:val="00E11C82"/>
    <w:rPr>
      <w:rFonts w:ascii="Garamond" w:eastAsia="Times New Roman" w:hAnsi="Garamond" w:cs="Times New Roman"/>
      <w:bCs/>
      <w:sz w:val="24"/>
      <w:szCs w:val="24"/>
      <w:lang w:eastAsia="pt-PT"/>
    </w:rPr>
  </w:style>
  <w:style w:type="paragraph" w:styleId="Textodenotadefim">
    <w:name w:val="endnote text"/>
    <w:basedOn w:val="Normal"/>
    <w:link w:val="TextodenotadefimCarter"/>
    <w:uiPriority w:val="99"/>
    <w:semiHidden/>
    <w:unhideWhenUsed/>
    <w:rsid w:val="00E11C82"/>
    <w:rPr>
      <w:rFonts w:ascii="Calibri" w:eastAsia="Calibri" w:hAnsi="Calibri" w:cs="Times New Roman"/>
      <w:sz w:val="20"/>
      <w:szCs w:val="20"/>
    </w:rPr>
  </w:style>
  <w:style w:type="character" w:customStyle="1" w:styleId="TextodenotadefimCarter">
    <w:name w:val="Texto de nota de fim Caráter"/>
    <w:basedOn w:val="Tipodeletrapredefinidodopargrafo"/>
    <w:link w:val="Textodenotadefim"/>
    <w:uiPriority w:val="99"/>
    <w:semiHidden/>
    <w:rsid w:val="00E11C82"/>
    <w:rPr>
      <w:rFonts w:ascii="Calibri" w:eastAsia="Calibri" w:hAnsi="Calibri" w:cs="Times New Roman"/>
      <w:sz w:val="20"/>
      <w:szCs w:val="20"/>
    </w:rPr>
  </w:style>
  <w:style w:type="character" w:styleId="Refdenotadefim">
    <w:name w:val="endnote reference"/>
    <w:uiPriority w:val="99"/>
    <w:semiHidden/>
    <w:unhideWhenUsed/>
    <w:rsid w:val="00E11C82"/>
    <w:rPr>
      <w:vertAlign w:val="superscript"/>
    </w:rPr>
  </w:style>
  <w:style w:type="character" w:customStyle="1" w:styleId="td-post-date">
    <w:name w:val="td-post-date"/>
    <w:rsid w:val="00E11C82"/>
  </w:style>
  <w:style w:type="character" w:styleId="MenoNoResolvida">
    <w:name w:val="Unresolved Mention"/>
    <w:uiPriority w:val="99"/>
    <w:semiHidden/>
    <w:unhideWhenUsed/>
    <w:rsid w:val="00E1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rnaldamadeira.com/author/luisa-goncal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iocesedofunchal.com/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2C4A-DAAB-489C-9FF7-2BFD9550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11349</Words>
  <Characters>61286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4</cp:revision>
  <dcterms:created xsi:type="dcterms:W3CDTF">2018-11-20T14:39:00Z</dcterms:created>
  <dcterms:modified xsi:type="dcterms:W3CDTF">2018-11-20T21:31:00Z</dcterms:modified>
</cp:coreProperties>
</file>